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8683" w14:textId="77777777" w:rsidR="00006750" w:rsidRDefault="00006750" w:rsidP="007D72FE">
      <w:pPr>
        <w:jc w:val="center"/>
        <w:rPr>
          <w:rFonts w:ascii="Verdana" w:hAnsi="Verdana"/>
          <w:b/>
          <w:sz w:val="20"/>
          <w:szCs w:val="20"/>
          <w:u w:val="single"/>
        </w:rPr>
      </w:pPr>
      <w:r>
        <w:rPr>
          <w:rFonts w:ascii="Verdana" w:hAnsi="Verdana"/>
          <w:b/>
          <w:sz w:val="20"/>
          <w:szCs w:val="20"/>
          <w:u w:val="single"/>
        </w:rPr>
        <w:t>Privacy Notice for Governors and Volunteers</w:t>
      </w:r>
    </w:p>
    <w:p w14:paraId="76591BB7" w14:textId="5630CE2D" w:rsidR="00AE1E6E" w:rsidRDefault="007D72FE" w:rsidP="007D72FE">
      <w:pPr>
        <w:jc w:val="center"/>
        <w:rPr>
          <w:rFonts w:ascii="Verdana" w:hAnsi="Verdana"/>
          <w:b/>
          <w:sz w:val="20"/>
          <w:szCs w:val="20"/>
          <w:u w:val="single"/>
        </w:rPr>
      </w:pPr>
      <w:del w:id="0" w:author="NicoleE" w:date="2020-01-15T11:07:00Z">
        <w:r w:rsidRPr="00127C92" w:rsidDel="00565573">
          <w:rPr>
            <w:rFonts w:ascii="Verdana" w:hAnsi="Verdana"/>
            <w:b/>
            <w:sz w:val="20"/>
            <w:szCs w:val="20"/>
            <w:u w:val="single"/>
          </w:rPr>
          <w:delText>[</w:delText>
        </w:r>
        <w:r w:rsidRPr="00127C92" w:rsidDel="00565573">
          <w:rPr>
            <w:rFonts w:ascii="Verdana" w:hAnsi="Verdana"/>
            <w:b/>
            <w:sz w:val="20"/>
            <w:szCs w:val="20"/>
            <w:highlight w:val="yellow"/>
            <w:u w:val="single"/>
          </w:rPr>
          <w:delText>NAME OF SCHOOL</w:delText>
        </w:r>
        <w:r w:rsidRPr="00127C92" w:rsidDel="00565573">
          <w:rPr>
            <w:rFonts w:ascii="Verdana" w:hAnsi="Verdana"/>
            <w:b/>
            <w:sz w:val="20"/>
            <w:szCs w:val="20"/>
            <w:u w:val="single"/>
          </w:rPr>
          <w:delText>]</w:delText>
        </w:r>
      </w:del>
      <w:proofErr w:type="spellStart"/>
      <w:ins w:id="1" w:author="NicoleE" w:date="2020-01-15T11:07:00Z">
        <w:r w:rsidR="00565573">
          <w:rPr>
            <w:rFonts w:ascii="Verdana" w:hAnsi="Verdana"/>
            <w:b/>
            <w:sz w:val="20"/>
            <w:szCs w:val="20"/>
            <w:u w:val="single"/>
          </w:rPr>
          <w:t>Brackenwood</w:t>
        </w:r>
        <w:proofErr w:type="spellEnd"/>
        <w:r w:rsidR="00565573">
          <w:rPr>
            <w:rFonts w:ascii="Verdana" w:hAnsi="Verdana"/>
            <w:b/>
            <w:sz w:val="20"/>
            <w:szCs w:val="20"/>
            <w:u w:val="single"/>
          </w:rPr>
          <w:t xml:space="preserve"> Junior School</w:t>
        </w:r>
      </w:ins>
    </w:p>
    <w:p w14:paraId="53892A4C" w14:textId="77777777" w:rsidR="00127C92" w:rsidRDefault="00127C92" w:rsidP="007D72FE">
      <w:pPr>
        <w:jc w:val="center"/>
        <w:rPr>
          <w:rFonts w:ascii="Verdana" w:hAnsi="Verdana"/>
          <w:b/>
          <w:sz w:val="20"/>
          <w:szCs w:val="20"/>
          <w:u w:val="single"/>
        </w:rPr>
      </w:pPr>
    </w:p>
    <w:p w14:paraId="50289853" w14:textId="47910A5E" w:rsidR="00127C92" w:rsidRDefault="00127C92" w:rsidP="00127C92">
      <w:pPr>
        <w:rPr>
          <w:rFonts w:ascii="Verdana" w:hAnsi="Verdana"/>
          <w:sz w:val="20"/>
          <w:szCs w:val="20"/>
        </w:rPr>
      </w:pPr>
      <w:del w:id="2" w:author="NicoleE" w:date="2020-01-15T11:07:00Z">
        <w:r w:rsidDel="00565573">
          <w:rPr>
            <w:rFonts w:ascii="Verdana" w:hAnsi="Verdana"/>
            <w:sz w:val="20"/>
            <w:szCs w:val="20"/>
          </w:rPr>
          <w:delText>[</w:delText>
        </w:r>
        <w:r w:rsidRPr="00127C92" w:rsidDel="00565573">
          <w:rPr>
            <w:rFonts w:ascii="Verdana" w:hAnsi="Verdana"/>
            <w:sz w:val="20"/>
            <w:szCs w:val="20"/>
            <w:highlight w:val="yellow"/>
          </w:rPr>
          <w:delText>NAME OF SCHOOL</w:delText>
        </w:r>
        <w:r w:rsidDel="00565573">
          <w:rPr>
            <w:rFonts w:ascii="Verdana" w:hAnsi="Verdana"/>
            <w:sz w:val="20"/>
            <w:szCs w:val="20"/>
          </w:rPr>
          <w:delText>]</w:delText>
        </w:r>
      </w:del>
      <w:proofErr w:type="spellStart"/>
      <w:ins w:id="3" w:author="NicoleE" w:date="2020-01-15T11:07:00Z">
        <w:r w:rsidR="00565573">
          <w:rPr>
            <w:rFonts w:ascii="Verdana" w:hAnsi="Verdana"/>
            <w:sz w:val="20"/>
            <w:szCs w:val="20"/>
          </w:rPr>
          <w:t>Brackenwood</w:t>
        </w:r>
        <w:proofErr w:type="spellEnd"/>
        <w:r w:rsidR="00565573">
          <w:rPr>
            <w:rFonts w:ascii="Verdana" w:hAnsi="Verdana"/>
            <w:sz w:val="20"/>
            <w:szCs w:val="20"/>
          </w:rPr>
          <w:t xml:space="preserve"> Junior School</w:t>
        </w:r>
      </w:ins>
      <w:r>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40688583" w14:textId="77777777" w:rsidR="00127C92" w:rsidRDefault="00127C92" w:rsidP="00127C92">
      <w:pPr>
        <w:rPr>
          <w:rFonts w:ascii="Verdana" w:hAnsi="Verdana"/>
          <w:sz w:val="20"/>
          <w:szCs w:val="20"/>
        </w:rPr>
      </w:pPr>
      <w:r>
        <w:rPr>
          <w:rFonts w:ascii="Verdana" w:hAnsi="Verdana"/>
          <w:sz w:val="20"/>
          <w:szCs w:val="20"/>
        </w:rPr>
        <w:t xml:space="preserve">It applies to </w:t>
      </w:r>
      <w:r w:rsidR="00006750">
        <w:rPr>
          <w:rFonts w:ascii="Verdana" w:hAnsi="Verdana"/>
          <w:sz w:val="20"/>
          <w:szCs w:val="20"/>
        </w:rPr>
        <w:t>governors and volunteers</w:t>
      </w:r>
      <w:r>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414A942A" w14:textId="05A8A574" w:rsidR="00FC2897" w:rsidRDefault="00FC2897" w:rsidP="00127C92">
      <w:pPr>
        <w:rPr>
          <w:rFonts w:ascii="Verdana" w:hAnsi="Verdana"/>
          <w:sz w:val="20"/>
          <w:szCs w:val="20"/>
        </w:rPr>
      </w:pPr>
      <w:del w:id="4" w:author="NicoleE" w:date="2020-01-15T11:07:00Z">
        <w:r w:rsidRPr="00FC2897" w:rsidDel="00565573">
          <w:rPr>
            <w:rFonts w:ascii="Verdana" w:hAnsi="Verdana"/>
            <w:sz w:val="20"/>
            <w:szCs w:val="20"/>
          </w:rPr>
          <w:delText>[</w:delText>
        </w:r>
        <w:r w:rsidRPr="00FC2897" w:rsidDel="00565573">
          <w:rPr>
            <w:rFonts w:ascii="Verdana" w:hAnsi="Verdana"/>
            <w:sz w:val="20"/>
            <w:szCs w:val="20"/>
            <w:highlight w:val="yellow"/>
          </w:rPr>
          <w:delText>NAME OF SCHOOL</w:delText>
        </w:r>
        <w:r w:rsidRPr="00FC2897" w:rsidDel="00565573">
          <w:rPr>
            <w:rFonts w:ascii="Verdana" w:hAnsi="Verdana"/>
            <w:sz w:val="20"/>
            <w:szCs w:val="20"/>
          </w:rPr>
          <w:delText>]</w:delText>
        </w:r>
      </w:del>
      <w:proofErr w:type="spellStart"/>
      <w:ins w:id="5" w:author="NicoleE" w:date="2020-01-15T11:07:00Z">
        <w:r w:rsidR="00565573">
          <w:rPr>
            <w:rFonts w:ascii="Verdana" w:hAnsi="Verdana"/>
            <w:sz w:val="20"/>
            <w:szCs w:val="20"/>
          </w:rPr>
          <w:t>Brackenwood</w:t>
        </w:r>
        <w:proofErr w:type="spellEnd"/>
        <w:r w:rsidR="00565573">
          <w:rPr>
            <w:rFonts w:ascii="Verdana" w:hAnsi="Verdana"/>
            <w:sz w:val="20"/>
            <w:szCs w:val="20"/>
          </w:rPr>
          <w:t xml:space="preserve"> Junior School</w:t>
        </w:r>
      </w:ins>
      <w:r>
        <w:rPr>
          <w:rFonts w:ascii="Verdana" w:hAnsi="Verdana"/>
          <w:sz w:val="20"/>
          <w:szCs w:val="20"/>
        </w:rPr>
        <w:t xml:space="preserve"> 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details;</w:t>
      </w:r>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DBS details;</w:t>
      </w:r>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Employment details;</w:t>
      </w:r>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usiness and pecuniary interests;</w:t>
      </w:r>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Information acquired as part of your application to become a governor;</w:t>
      </w:r>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information;</w:t>
      </w:r>
    </w:p>
    <w:p w14:paraId="06A4BE6D" w14:textId="77777777" w:rsidR="00534E19" w:rsidRPr="00565573" w:rsidRDefault="00534E19" w:rsidP="00FC2897">
      <w:pPr>
        <w:pStyle w:val="ListParagraph"/>
        <w:numPr>
          <w:ilvl w:val="0"/>
          <w:numId w:val="1"/>
        </w:numPr>
        <w:rPr>
          <w:rFonts w:ascii="Verdana" w:hAnsi="Verdana"/>
          <w:sz w:val="20"/>
          <w:szCs w:val="20"/>
          <w:rPrChange w:id="6" w:author="NicoleE" w:date="2020-01-15T11:08:00Z">
            <w:rPr>
              <w:rFonts w:ascii="Verdana" w:hAnsi="Verdana"/>
              <w:color w:val="00B0F0"/>
              <w:sz w:val="20"/>
              <w:szCs w:val="20"/>
            </w:rPr>
          </w:rPrChange>
        </w:rPr>
      </w:pPr>
      <w:r w:rsidRPr="00565573">
        <w:rPr>
          <w:rFonts w:ascii="Verdana" w:hAnsi="Verdana"/>
          <w:sz w:val="20"/>
          <w:szCs w:val="20"/>
          <w:rPrChange w:id="7" w:author="NicoleE" w:date="2020-01-15T11:08:00Z">
            <w:rPr>
              <w:rFonts w:ascii="Verdana" w:hAnsi="Verdana"/>
              <w:color w:val="00B0F0"/>
              <w:sz w:val="20"/>
              <w:szCs w:val="20"/>
            </w:rPr>
          </w:rPrChange>
        </w:rPr>
        <w:t>Photographs;</w:t>
      </w:r>
    </w:p>
    <w:p w14:paraId="792A14B1" w14:textId="7B874044" w:rsidR="002F46C8" w:rsidRPr="00565573" w:rsidDel="00565573" w:rsidRDefault="002F46C8" w:rsidP="00FC2897">
      <w:pPr>
        <w:pStyle w:val="ListParagraph"/>
        <w:numPr>
          <w:ilvl w:val="0"/>
          <w:numId w:val="1"/>
        </w:numPr>
        <w:rPr>
          <w:del w:id="8" w:author="NicoleE" w:date="2020-01-15T11:08:00Z"/>
          <w:rFonts w:ascii="Verdana" w:hAnsi="Verdana"/>
          <w:sz w:val="20"/>
          <w:szCs w:val="20"/>
          <w:rPrChange w:id="9" w:author="NicoleE" w:date="2020-01-15T11:09:00Z">
            <w:rPr>
              <w:del w:id="10" w:author="NicoleE" w:date="2020-01-15T11:08:00Z"/>
              <w:rFonts w:ascii="Verdana" w:hAnsi="Verdana"/>
              <w:color w:val="00B0F0"/>
              <w:sz w:val="20"/>
              <w:szCs w:val="20"/>
            </w:rPr>
          </w:rPrChange>
        </w:rPr>
      </w:pPr>
      <w:del w:id="11" w:author="NicoleE" w:date="2020-01-15T11:08:00Z">
        <w:r w:rsidRPr="00565573" w:rsidDel="00565573">
          <w:rPr>
            <w:rFonts w:ascii="Verdana" w:hAnsi="Verdana"/>
            <w:sz w:val="20"/>
            <w:szCs w:val="20"/>
            <w:rPrChange w:id="12" w:author="NicoleE" w:date="2020-01-15T11:09:00Z">
              <w:rPr>
                <w:rFonts w:ascii="Verdana" w:hAnsi="Verdana"/>
                <w:color w:val="00B0F0"/>
                <w:sz w:val="20"/>
                <w:szCs w:val="20"/>
              </w:rPr>
            </w:rPrChange>
          </w:rPr>
          <w:delText>Images captured by the School’s CCTV system;</w:delText>
        </w:r>
      </w:del>
    </w:p>
    <w:p w14:paraId="7030DBDA" w14:textId="410A14D7" w:rsidR="00AA78E5" w:rsidRPr="00565573" w:rsidRDefault="00AA78E5" w:rsidP="00AA78E5">
      <w:pPr>
        <w:pStyle w:val="ListParagraph"/>
        <w:numPr>
          <w:ilvl w:val="0"/>
          <w:numId w:val="1"/>
        </w:numPr>
        <w:rPr>
          <w:rFonts w:ascii="Verdana" w:hAnsi="Verdana"/>
          <w:sz w:val="20"/>
          <w:szCs w:val="20"/>
          <w:rPrChange w:id="13" w:author="NicoleE" w:date="2020-01-15T11:09:00Z">
            <w:rPr>
              <w:rFonts w:ascii="Verdana" w:hAnsi="Verdana"/>
              <w:color w:val="00B0F0"/>
              <w:sz w:val="20"/>
              <w:szCs w:val="20"/>
            </w:rPr>
          </w:rPrChange>
        </w:rPr>
      </w:pPr>
      <w:r w:rsidRPr="00565573">
        <w:rPr>
          <w:rFonts w:ascii="Verdana" w:hAnsi="Verdana"/>
          <w:sz w:val="20"/>
          <w:szCs w:val="20"/>
          <w:rPrChange w:id="14" w:author="NicoleE" w:date="2020-01-15T11:09:00Z">
            <w:rPr>
              <w:rFonts w:ascii="Verdana" w:hAnsi="Verdana"/>
              <w:color w:val="00B0F0"/>
              <w:sz w:val="20"/>
              <w:szCs w:val="20"/>
            </w:rPr>
          </w:rPrChange>
        </w:rPr>
        <w:t>Your racial or ethnic origin, sex and sexual orientation, religious or similar beliefs;</w:t>
      </w:r>
    </w:p>
    <w:p w14:paraId="5E68B3E0" w14:textId="77777777" w:rsidR="002F46C8" w:rsidRPr="00565573" w:rsidRDefault="002F46C8" w:rsidP="00FC2897">
      <w:pPr>
        <w:pStyle w:val="ListParagraph"/>
        <w:numPr>
          <w:ilvl w:val="0"/>
          <w:numId w:val="1"/>
        </w:numPr>
        <w:rPr>
          <w:rFonts w:ascii="Verdana" w:hAnsi="Verdana"/>
          <w:sz w:val="20"/>
          <w:szCs w:val="20"/>
          <w:rPrChange w:id="15" w:author="NicoleE" w:date="2020-01-15T11:09:00Z">
            <w:rPr>
              <w:rFonts w:ascii="Verdana" w:hAnsi="Verdana"/>
              <w:color w:val="00B0F0"/>
              <w:sz w:val="20"/>
              <w:szCs w:val="20"/>
            </w:rPr>
          </w:rPrChange>
        </w:rPr>
      </w:pPr>
      <w:r w:rsidRPr="00565573">
        <w:rPr>
          <w:rFonts w:ascii="Verdana" w:hAnsi="Verdana"/>
          <w:sz w:val="20"/>
          <w:szCs w:val="20"/>
          <w:rPrChange w:id="16" w:author="NicoleE" w:date="2020-01-15T11:09:00Z">
            <w:rPr>
              <w:rFonts w:ascii="Verdana" w:hAnsi="Verdana"/>
              <w:color w:val="00B0F0"/>
              <w:sz w:val="20"/>
              <w:szCs w:val="20"/>
            </w:rPr>
          </w:rPrChange>
        </w:rPr>
        <w:t>Details in references about you that we give to others.</w:t>
      </w:r>
    </w:p>
    <w:p w14:paraId="71C96FAA" w14:textId="77777777" w:rsidR="003F293E" w:rsidRDefault="003F293E" w:rsidP="00D0419B">
      <w:pPr>
        <w:rPr>
          <w:rFonts w:ascii="Verdana" w:hAnsi="Verdana"/>
          <w:b/>
          <w:sz w:val="20"/>
          <w:szCs w:val="20"/>
          <w:u w:val="single"/>
        </w:rPr>
      </w:pPr>
    </w:p>
    <w:p w14:paraId="57CDBE0C" w14:textId="77777777" w:rsidR="002D4E94" w:rsidRDefault="002D4E94" w:rsidP="00D0419B">
      <w:pPr>
        <w:rPr>
          <w:rFonts w:ascii="Verdana" w:hAnsi="Verdana"/>
          <w:b/>
          <w:sz w:val="20"/>
          <w:szCs w:val="20"/>
          <w:u w:val="single"/>
        </w:rPr>
      </w:pPr>
    </w:p>
    <w:p w14:paraId="0B00C4C7" w14:textId="77777777" w:rsidR="003F293E" w:rsidRDefault="003F293E" w:rsidP="00D0419B">
      <w:pPr>
        <w:rPr>
          <w:rFonts w:ascii="Verdana" w:hAnsi="Verdana"/>
          <w:b/>
          <w:sz w:val="20"/>
          <w:szCs w:val="20"/>
          <w:u w:val="single"/>
        </w:rPr>
      </w:pPr>
    </w:p>
    <w:p w14:paraId="3789C7C8" w14:textId="77777777" w:rsidR="003F293E" w:rsidRPr="00D0419B" w:rsidRDefault="00534E19" w:rsidP="00D0419B">
      <w:pPr>
        <w:rPr>
          <w:rFonts w:ascii="Verdana" w:hAnsi="Verdana"/>
          <w:b/>
          <w:sz w:val="20"/>
          <w:szCs w:val="20"/>
          <w:u w:val="single"/>
        </w:rPr>
      </w:pPr>
      <w:r>
        <w:rPr>
          <w:rFonts w:ascii="Verdana" w:hAnsi="Verdana"/>
          <w:b/>
          <w:sz w:val="20"/>
          <w:szCs w:val="20"/>
          <w:u w:val="single"/>
        </w:rPr>
        <w:lastRenderedPageBreak/>
        <w:t>How We Collect This Information</w:t>
      </w:r>
    </w:p>
    <w:p w14:paraId="3BC2140E" w14:textId="77777777" w:rsidR="00534E19" w:rsidRDefault="00534E19" w:rsidP="00CD53DD">
      <w:pPr>
        <w:rPr>
          <w:rFonts w:ascii="Verdana" w:hAnsi="Verdana"/>
          <w:sz w:val="20"/>
          <w:szCs w:val="20"/>
        </w:rPr>
      </w:pPr>
      <w:r>
        <w:rPr>
          <w:rFonts w:ascii="Verdana" w:hAnsi="Verdana"/>
          <w:sz w:val="20"/>
          <w:szCs w:val="20"/>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14:paraId="1F88331B" w14:textId="77777777" w:rsidR="00356310" w:rsidRDefault="003F293E" w:rsidP="00CD53DD">
      <w:pPr>
        <w:rPr>
          <w:rFonts w:ascii="Verdana" w:hAnsi="Verdana"/>
          <w:sz w:val="20"/>
          <w:szCs w:val="20"/>
        </w:rPr>
      </w:pPr>
      <w:r w:rsidRPr="00356310">
        <w:rPr>
          <w:rFonts w:ascii="Verdana" w:hAnsi="Verdana"/>
          <w:sz w:val="20"/>
          <w:szCs w:val="20"/>
        </w:rPr>
        <w:t xml:space="preserve">A majority of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Where you have provided your consent;</w:t>
      </w:r>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70705EC4"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 xml:space="preserve">Where it is necessary for our legitimate interests (or those of a third party) and your interests, rights and freedoms do not </w:t>
      </w:r>
      <w:proofErr w:type="spellStart"/>
      <w:r>
        <w:rPr>
          <w:rFonts w:ascii="Verdana" w:hAnsi="Verdana"/>
          <w:sz w:val="20"/>
          <w:szCs w:val="20"/>
        </w:rPr>
        <w:t>overrise</w:t>
      </w:r>
      <w:proofErr w:type="spellEnd"/>
      <w:r>
        <w:rPr>
          <w:rFonts w:ascii="Verdana" w:hAnsi="Verdana"/>
          <w:sz w:val="20"/>
          <w:szCs w:val="20"/>
        </w:rPr>
        <w:t xml:space="preserve"> those interests.</w:t>
      </w:r>
    </w:p>
    <w:p w14:paraId="21F07FCA"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 xml:space="preserve">We need all the categories of information in the list above primarily to allow us to comply with our legal obligations and to enable us as a School to perform our public task. Please note that we may process your information without your knowledge or consent, where this is </w:t>
      </w:r>
      <w:proofErr w:type="gramStart"/>
      <w:r>
        <w:rPr>
          <w:rFonts w:ascii="Verdana" w:hAnsi="Verdana"/>
          <w:color w:val="000000" w:themeColor="text1"/>
          <w:sz w:val="20"/>
          <w:szCs w:val="20"/>
        </w:rPr>
        <w:t>require</w:t>
      </w:r>
      <w:proofErr w:type="gramEnd"/>
      <w:r>
        <w:rPr>
          <w:rFonts w:ascii="Verdana" w:hAnsi="Verdana"/>
          <w:color w:val="000000" w:themeColor="text1"/>
          <w:sz w:val="20"/>
          <w:szCs w:val="20"/>
        </w:rPr>
        <w:t xml:space="preserve"> or permitted by law.</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determine appointment and suitability as a governor;</w:t>
      </w:r>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election of governors;</w:t>
      </w:r>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comply with safeguarding obligations;</w:t>
      </w:r>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provide details on our website or online databases about governors;</w:t>
      </w:r>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communicate with third parties and other stakeholders to the School;</w:t>
      </w:r>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any complaints/investigations as required;</w:t>
      </w:r>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When you sit on a panel or committee, name and comments as well as decisions made;</w:t>
      </w:r>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send communications in your role as governor;</w:t>
      </w:r>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education, training and development requirements;</w:t>
      </w:r>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School;</w:t>
      </w:r>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obligations</w:t>
      </w:r>
      <w:r>
        <w:rPr>
          <w:rFonts w:ascii="Verdana" w:hAnsi="Verdana"/>
          <w:sz w:val="20"/>
          <w:szCs w:val="20"/>
        </w:rPr>
        <w:t>;</w:t>
      </w:r>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regulatory requirements or health and safety obligations;</w:t>
      </w:r>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ensure system security, including preventing unauthorised access to our networks;</w:t>
      </w:r>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monitor use of our systems to ensure compliance with our IT processes;</w:t>
      </w:r>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receive advice from external advisors and consultants;</w:t>
      </w:r>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 xml:space="preserve">To liaise with regulatory bodies (such as the </w:t>
      </w:r>
      <w:proofErr w:type="spellStart"/>
      <w:r>
        <w:rPr>
          <w:rFonts w:ascii="Verdana" w:hAnsi="Verdana"/>
          <w:sz w:val="20"/>
          <w:szCs w:val="20"/>
        </w:rPr>
        <w:t>DfE</w:t>
      </w:r>
      <w:proofErr w:type="spellEnd"/>
      <w:r>
        <w:rPr>
          <w:rFonts w:ascii="Verdana" w:hAnsi="Verdana"/>
          <w:sz w:val="20"/>
          <w:szCs w:val="20"/>
        </w:rPr>
        <w:t>, DBS); and</w:t>
      </w:r>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Dealing with termination of your appointment;</w:t>
      </w:r>
    </w:p>
    <w:p w14:paraId="32685CA7" w14:textId="68477D54" w:rsidR="00DF2C96" w:rsidDel="00565573" w:rsidRDefault="003E4B17" w:rsidP="00DF2C96">
      <w:pPr>
        <w:rPr>
          <w:del w:id="17" w:author="NicoleE" w:date="2020-01-15T11:09:00Z"/>
          <w:rFonts w:ascii="Verdana" w:hAnsi="Verdana"/>
          <w:color w:val="5B9BD5" w:themeColor="accent1"/>
          <w:sz w:val="20"/>
          <w:szCs w:val="20"/>
        </w:rPr>
      </w:pPr>
      <w:del w:id="18" w:author="NicoleE" w:date="2020-01-15T11:09:00Z">
        <w:r w:rsidRPr="0063067E" w:rsidDel="00565573">
          <w:rPr>
            <w:rFonts w:ascii="Verdana" w:hAnsi="Verdana"/>
            <w:color w:val="5B9BD5" w:themeColor="accent1"/>
            <w:sz w:val="20"/>
            <w:szCs w:val="20"/>
          </w:rPr>
          <w:lastRenderedPageBreak/>
          <w:delText xml:space="preserve"> </w:delText>
        </w:r>
        <w:r w:rsidR="00DF2C96" w:rsidRPr="0063067E" w:rsidDel="00565573">
          <w:rPr>
            <w:rFonts w:ascii="Verdana" w:hAnsi="Verdana"/>
            <w:color w:val="5B9BD5" w:themeColor="accent1"/>
            <w:sz w:val="20"/>
            <w:szCs w:val="20"/>
          </w:rPr>
          <w:delText>[Further information on the monitoring we undertake in the workplace and how we do this is available in [</w:delText>
        </w:r>
        <w:r w:rsidR="00DF2C96" w:rsidRPr="0063067E" w:rsidDel="00565573">
          <w:rPr>
            <w:rFonts w:ascii="Verdana" w:hAnsi="Verdana"/>
            <w:color w:val="5B9BD5" w:themeColor="accent1"/>
            <w:sz w:val="20"/>
            <w:szCs w:val="20"/>
            <w:highlight w:val="yellow"/>
          </w:rPr>
          <w:delText>DETAILS OF POLICY</w:delText>
        </w:r>
        <w:r w:rsidR="00DF2C96" w:rsidRPr="0063067E" w:rsidDel="00565573">
          <w:rPr>
            <w:rFonts w:ascii="Verdana" w:hAnsi="Verdana"/>
            <w:color w:val="5B9BD5" w:themeColor="accent1"/>
            <w:sz w:val="20"/>
            <w:szCs w:val="20"/>
          </w:rPr>
          <w:delText>].]</w:delText>
        </w:r>
      </w:del>
    </w:p>
    <w:p w14:paraId="68B742D7" w14:textId="77777777" w:rsidR="003E4B17" w:rsidRPr="001D31CC"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77777777" w:rsidR="003E4B17" w:rsidRDefault="003E4B17" w:rsidP="003E4B17">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77777777"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4CB281" w14:textId="77777777" w:rsidR="003E4B17" w:rsidRDefault="003E4B17" w:rsidP="003E4B1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568DBC6" w14:textId="77777777" w:rsidR="003E4B17" w:rsidRPr="006B114B" w:rsidRDefault="003E4B17" w:rsidP="003E4B17">
      <w:pPr>
        <w:rPr>
          <w:rFonts w:ascii="Verdana" w:hAnsi="Verdana"/>
          <w:b/>
          <w:sz w:val="20"/>
          <w:szCs w:val="20"/>
        </w:rPr>
      </w:pPr>
      <w:r w:rsidRPr="006B114B">
        <w:rPr>
          <w:rFonts w:ascii="Verdana" w:hAnsi="Verdana"/>
          <w:b/>
          <w:sz w:val="20"/>
          <w:szCs w:val="20"/>
        </w:rPr>
        <w:t>Automated Decision Making</w:t>
      </w:r>
    </w:p>
    <w:p w14:paraId="12C41DC3" w14:textId="77777777" w:rsidR="003E4B17" w:rsidRDefault="003E4B17" w:rsidP="003E4B17">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14:paraId="08B68BB9"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14:paraId="5E1AEF6D"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 or</w:t>
      </w:r>
    </w:p>
    <w:p w14:paraId="4A6023C8"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In limited circumstances, with your explicit written consent and where appropriate measures are in place to safeguard your rights.</w:t>
      </w:r>
    </w:p>
    <w:p w14:paraId="65497ACF" w14:textId="77777777" w:rsidR="003E4B17" w:rsidRPr="003E4B17" w:rsidRDefault="003E4B17" w:rsidP="003E4B17">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14:paraId="4EF93828" w14:textId="77777777" w:rsidR="006B114B" w:rsidRPr="00D0419B" w:rsidRDefault="003E4B17" w:rsidP="00127C92">
      <w:pPr>
        <w:rPr>
          <w:rFonts w:ascii="Verdana" w:hAnsi="Verdana"/>
          <w:b/>
          <w:sz w:val="20"/>
          <w:szCs w:val="20"/>
          <w:u w:val="single"/>
        </w:rPr>
      </w:pPr>
      <w:r>
        <w:rPr>
          <w:rFonts w:ascii="Verdana" w:hAnsi="Verdana"/>
          <w:b/>
          <w:sz w:val="20"/>
          <w:szCs w:val="20"/>
          <w:u w:val="single"/>
        </w:rPr>
        <w:lastRenderedPageBreak/>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27165295" w14:textId="6AB25E05" w:rsidR="003E4B17" w:rsidRPr="006B5A84" w:rsidDel="00565573" w:rsidRDefault="003E4B17" w:rsidP="006B5A84">
      <w:pPr>
        <w:pStyle w:val="ListParagraph"/>
        <w:numPr>
          <w:ilvl w:val="0"/>
          <w:numId w:val="12"/>
        </w:numPr>
        <w:rPr>
          <w:del w:id="19" w:author="NicoleE" w:date="2020-01-15T11:09:00Z"/>
          <w:rFonts w:ascii="Verdana" w:hAnsi="Verdana"/>
          <w:color w:val="5B9BD5" w:themeColor="accent1"/>
          <w:sz w:val="20"/>
          <w:szCs w:val="20"/>
        </w:rPr>
      </w:pPr>
      <w:del w:id="20" w:author="NicoleE" w:date="2020-01-15T11:09:00Z">
        <w:r w:rsidRPr="006B5A84" w:rsidDel="00565573">
          <w:rPr>
            <w:rFonts w:ascii="Verdana" w:hAnsi="Verdana"/>
            <w:color w:val="5B9BD5" w:themeColor="accent1"/>
            <w:sz w:val="20"/>
            <w:szCs w:val="20"/>
          </w:rPr>
          <w:delText>Other schools within the federation/trust</w:delText>
        </w:r>
      </w:del>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8A9576A" w14:textId="77777777" w:rsidR="006B5A84"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638B452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19495353" w14:textId="0CB6F0C4" w:rsidR="00067862" w:rsidRPr="006B5A84" w:rsidDel="00565573" w:rsidRDefault="00067862" w:rsidP="00127C92">
      <w:pPr>
        <w:rPr>
          <w:del w:id="21" w:author="NicoleE" w:date="2020-01-15T11:09:00Z"/>
          <w:rFonts w:ascii="Verdana" w:hAnsi="Verdana"/>
          <w:color w:val="5B9BD5" w:themeColor="accent1"/>
          <w:sz w:val="20"/>
          <w:szCs w:val="20"/>
        </w:rPr>
      </w:pPr>
      <w:del w:id="22" w:author="NicoleE" w:date="2020-01-15T11:09:00Z">
        <w:r w:rsidRPr="006B5A84" w:rsidDel="00565573">
          <w:rPr>
            <w:rFonts w:ascii="Verdana" w:hAnsi="Verdana"/>
            <w:color w:val="5B9BD5" w:themeColor="accent1"/>
            <w:sz w:val="20"/>
            <w:szCs w:val="20"/>
          </w:rPr>
          <w:delText>We may transfer your personal information outside the EU. If we do, you can expect a similar degree of protection in respect of your personal information.</w:delText>
        </w:r>
      </w:del>
    </w:p>
    <w:p w14:paraId="2D0E5738"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1A34BE70"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47A7FEA" w14:textId="77777777" w:rsidR="006B5A84" w:rsidRPr="006B5A84" w:rsidRDefault="006B5A84"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1A8A1AD0" w14:textId="77777777" w:rsidR="00D0419B" w:rsidRPr="00565573" w:rsidRDefault="004E63E0" w:rsidP="00D0419B">
      <w:pPr>
        <w:rPr>
          <w:rFonts w:ascii="Verdana" w:hAnsi="Verdana"/>
          <w:sz w:val="20"/>
          <w:szCs w:val="20"/>
        </w:rPr>
      </w:pPr>
      <w:r w:rsidRPr="00565573">
        <w:rPr>
          <w:rFonts w:ascii="Verdana" w:hAnsi="Verdana"/>
          <w:sz w:val="20"/>
          <w:szCs w:val="20"/>
          <w:rPrChange w:id="23" w:author="NicoleE" w:date="2020-01-15T11:09:00Z">
            <w:rPr>
              <w:rFonts w:ascii="Verdana" w:hAnsi="Verdana"/>
              <w:color w:val="5B9BD5" w:themeColor="accent1"/>
              <w:sz w:val="20"/>
              <w:szCs w:val="20"/>
            </w:rPr>
          </w:rPrChange>
        </w:rPr>
        <w:t xml:space="preserve">Once you are no longer a governor or volunteer </w:t>
      </w:r>
      <w:r w:rsidR="00D0419B" w:rsidRPr="00565573">
        <w:rPr>
          <w:rFonts w:ascii="Verdana" w:hAnsi="Verdana"/>
          <w:sz w:val="20"/>
          <w:szCs w:val="20"/>
          <w:rPrChange w:id="24" w:author="NicoleE" w:date="2020-01-15T11:09:00Z">
            <w:rPr>
              <w:rFonts w:ascii="Verdana" w:hAnsi="Verdana"/>
              <w:color w:val="5B9BD5" w:themeColor="accent1"/>
              <w:sz w:val="20"/>
              <w:szCs w:val="20"/>
            </w:rPr>
          </w:rPrChange>
        </w:rPr>
        <w:t xml:space="preserve">of the </w:t>
      </w:r>
      <w:r w:rsidRPr="00565573">
        <w:rPr>
          <w:rFonts w:ascii="Verdana" w:hAnsi="Verdana"/>
          <w:sz w:val="20"/>
          <w:szCs w:val="20"/>
          <w:rPrChange w:id="25" w:author="NicoleE" w:date="2020-01-15T11:09:00Z">
            <w:rPr>
              <w:rFonts w:ascii="Verdana" w:hAnsi="Verdana"/>
              <w:color w:val="5B9BD5" w:themeColor="accent1"/>
              <w:sz w:val="20"/>
              <w:szCs w:val="20"/>
            </w:rPr>
          </w:rPrChange>
        </w:rPr>
        <w:t>school</w:t>
      </w:r>
      <w:r w:rsidR="00D0419B" w:rsidRPr="00565573">
        <w:rPr>
          <w:rFonts w:ascii="Verdana" w:hAnsi="Verdana"/>
          <w:sz w:val="20"/>
          <w:szCs w:val="20"/>
          <w:rPrChange w:id="26" w:author="NicoleE" w:date="2020-01-15T11:09:00Z">
            <w:rPr>
              <w:rFonts w:ascii="Verdana" w:hAnsi="Verdana"/>
              <w:color w:val="5B9BD5" w:themeColor="accent1"/>
              <w:sz w:val="20"/>
              <w:szCs w:val="20"/>
            </w:rPr>
          </w:rPrChange>
        </w:rPr>
        <w:t xml:space="preserve"> we will retain and securely destroy your personal information in accordance with our data retention policy.</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04B89432"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del w:id="27" w:author="NicoleE" w:date="2020-01-15T11:10:00Z">
        <w:r w:rsidR="006B5A84" w:rsidDel="00565573">
          <w:rPr>
            <w:rFonts w:ascii="Verdana" w:hAnsi="Verdana"/>
            <w:sz w:val="20"/>
            <w:szCs w:val="20"/>
          </w:rPr>
          <w:delText>Details of these measures are available [</w:delText>
        </w:r>
        <w:r w:rsidR="006B5A84" w:rsidRPr="00D0419B" w:rsidDel="00565573">
          <w:rPr>
            <w:rFonts w:ascii="Verdana" w:hAnsi="Verdana"/>
            <w:sz w:val="20"/>
            <w:szCs w:val="20"/>
            <w:highlight w:val="yellow"/>
          </w:rPr>
          <w:delText>DETAILS</w:delText>
        </w:r>
        <w:r w:rsidR="006B5A84" w:rsidDel="00565573">
          <w:rPr>
            <w:rFonts w:ascii="Verdana" w:hAnsi="Verdana"/>
            <w:sz w:val="20"/>
            <w:szCs w:val="20"/>
          </w:rPr>
          <w:delText>].</w:delText>
        </w:r>
      </w:del>
    </w:p>
    <w:p w14:paraId="061E3BEC"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0ED76B2"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40EF59B7" w14:textId="77777777"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28C4DCEC"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lastRenderedPageBreak/>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10EE4D06"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del w:id="28" w:author="NicoleE" w:date="2020-01-15T11:10:00Z">
        <w:r w:rsidDel="00565573">
          <w:rPr>
            <w:rFonts w:ascii="Verdana" w:hAnsi="Verdana"/>
            <w:sz w:val="20"/>
            <w:szCs w:val="20"/>
          </w:rPr>
          <w:delText>[</w:delText>
        </w:r>
        <w:r w:rsidRPr="00742075" w:rsidDel="00565573">
          <w:rPr>
            <w:rFonts w:ascii="Verdana" w:hAnsi="Verdana"/>
            <w:sz w:val="20"/>
            <w:szCs w:val="20"/>
            <w:highlight w:val="yellow"/>
          </w:rPr>
          <w:delText>NAME</w:delText>
        </w:r>
        <w:r w:rsidDel="00565573">
          <w:rPr>
            <w:rFonts w:ascii="Verdana" w:hAnsi="Verdana"/>
            <w:sz w:val="20"/>
            <w:szCs w:val="20"/>
          </w:rPr>
          <w:delText>]</w:delText>
        </w:r>
      </w:del>
      <w:ins w:id="29" w:author="NicoleE" w:date="2020-01-15T11:10:00Z">
        <w:r w:rsidR="00565573">
          <w:rPr>
            <w:rFonts w:ascii="Verdana" w:hAnsi="Verdana"/>
            <w:sz w:val="20"/>
            <w:szCs w:val="20"/>
          </w:rPr>
          <w:t xml:space="preserve">The </w:t>
        </w:r>
        <w:proofErr w:type="spellStart"/>
        <w:r w:rsidR="00565573">
          <w:rPr>
            <w:rFonts w:ascii="Verdana" w:hAnsi="Verdana"/>
            <w:sz w:val="20"/>
            <w:szCs w:val="20"/>
          </w:rPr>
          <w:t>headteacher</w:t>
        </w:r>
      </w:ins>
      <w:proofErr w:type="spellEnd"/>
      <w:r>
        <w:rPr>
          <w:rFonts w:ascii="Verdana" w:hAnsi="Verdana"/>
          <w:sz w:val="20"/>
          <w:szCs w:val="20"/>
        </w:rPr>
        <w:t xml:space="preserve"> in writing. </w:t>
      </w:r>
    </w:p>
    <w:p w14:paraId="11EFE5DE"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11E82023" w:rsidR="00BF22CF" w:rsidRPr="006B5A84"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del w:id="30" w:author="NicoleE" w:date="2020-01-15T11:10:00Z">
        <w:r w:rsidDel="00565573">
          <w:rPr>
            <w:rFonts w:ascii="Verdana" w:hAnsi="Verdana"/>
            <w:sz w:val="20"/>
            <w:szCs w:val="20"/>
          </w:rPr>
          <w:delText>[</w:delText>
        </w:r>
        <w:r w:rsidRPr="008B7D7A" w:rsidDel="00565573">
          <w:rPr>
            <w:rFonts w:ascii="Verdana" w:hAnsi="Verdana"/>
            <w:sz w:val="20"/>
            <w:szCs w:val="20"/>
            <w:highlight w:val="yellow"/>
          </w:rPr>
          <w:delText>NAME</w:delText>
        </w:r>
        <w:r w:rsidDel="00565573">
          <w:rPr>
            <w:rFonts w:ascii="Verdana" w:hAnsi="Verdana"/>
            <w:sz w:val="20"/>
            <w:szCs w:val="20"/>
          </w:rPr>
          <w:delText>].</w:delText>
        </w:r>
      </w:del>
      <w:ins w:id="31" w:author="NicoleE" w:date="2020-01-15T11:10:00Z">
        <w:r w:rsidR="00565573">
          <w:rPr>
            <w:rFonts w:ascii="Verdana" w:hAnsi="Verdana"/>
            <w:sz w:val="20"/>
            <w:szCs w:val="20"/>
          </w:rPr>
          <w:t xml:space="preserve">The </w:t>
        </w:r>
        <w:proofErr w:type="spellStart"/>
        <w:r w:rsidR="00565573">
          <w:rPr>
            <w:rFonts w:ascii="Verdana" w:hAnsi="Verdana"/>
            <w:sz w:val="20"/>
            <w:szCs w:val="20"/>
          </w:rPr>
          <w:t>headteacher</w:t>
        </w:r>
      </w:ins>
      <w:proofErr w:type="spellEnd"/>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w:t>
      </w:r>
      <w:proofErr w:type="gramStart"/>
      <w:r>
        <w:rPr>
          <w:rFonts w:ascii="Verdana" w:hAnsi="Verdana"/>
          <w:b/>
          <w:sz w:val="20"/>
          <w:szCs w:val="20"/>
          <w:u w:val="single"/>
        </w:rPr>
        <w:t>Concern</w:t>
      </w:r>
      <w:proofErr w:type="gramEnd"/>
    </w:p>
    <w:p w14:paraId="643BFEA9" w14:textId="4DFAA256" w:rsidR="008B7D7A" w:rsidRDefault="008B7D7A" w:rsidP="00742075">
      <w:pPr>
        <w:rPr>
          <w:rFonts w:ascii="Verdana" w:hAnsi="Verdana"/>
          <w:sz w:val="20"/>
          <w:szCs w:val="20"/>
        </w:rPr>
      </w:pPr>
      <w:r>
        <w:rPr>
          <w:rFonts w:ascii="Verdana" w:hAnsi="Verdana"/>
          <w:sz w:val="20"/>
          <w:szCs w:val="20"/>
        </w:rPr>
        <w:t xml:space="preserve">We hope that </w:t>
      </w:r>
      <w:del w:id="32" w:author="NicoleE" w:date="2020-01-15T11:11:00Z">
        <w:r w:rsidDel="00565573">
          <w:rPr>
            <w:rFonts w:ascii="Verdana" w:hAnsi="Verdana"/>
            <w:sz w:val="20"/>
            <w:szCs w:val="20"/>
          </w:rPr>
          <w:delText>[</w:delText>
        </w:r>
        <w:r w:rsidRPr="00A94B86" w:rsidDel="00565573">
          <w:rPr>
            <w:rFonts w:ascii="Verdana" w:hAnsi="Verdana"/>
            <w:sz w:val="20"/>
            <w:szCs w:val="20"/>
            <w:highlight w:val="yellow"/>
          </w:rPr>
          <w:delText>NAME</w:delText>
        </w:r>
        <w:r w:rsidDel="00565573">
          <w:rPr>
            <w:rFonts w:ascii="Verdana" w:hAnsi="Verdana"/>
            <w:sz w:val="20"/>
            <w:szCs w:val="20"/>
          </w:rPr>
          <w:delText>]</w:delText>
        </w:r>
      </w:del>
      <w:ins w:id="33" w:author="NicoleE" w:date="2020-01-15T11:11:00Z">
        <w:r w:rsidR="00565573">
          <w:rPr>
            <w:rFonts w:ascii="Verdana" w:hAnsi="Verdana"/>
            <w:sz w:val="20"/>
            <w:szCs w:val="20"/>
          </w:rPr>
          <w:t xml:space="preserve">the </w:t>
        </w:r>
        <w:proofErr w:type="spellStart"/>
        <w:r w:rsidR="00565573">
          <w:rPr>
            <w:rFonts w:ascii="Verdana" w:hAnsi="Verdana"/>
            <w:sz w:val="20"/>
            <w:szCs w:val="20"/>
          </w:rPr>
          <w:t>headteacher</w:t>
        </w:r>
      </w:ins>
      <w:proofErr w:type="spellEnd"/>
      <w:r>
        <w:rPr>
          <w:rFonts w:ascii="Verdana" w:hAnsi="Verdana"/>
          <w:sz w:val="20"/>
          <w:szCs w:val="20"/>
        </w:rPr>
        <w:t xml:space="preserve"> can resolve any query you raise about our use of your information in the first instance.</w:t>
      </w:r>
    </w:p>
    <w:p w14:paraId="6CA58C8F" w14:textId="0EAB8858"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del w:id="34" w:author="NicoleE" w:date="2020-01-15T11:11:00Z">
        <w:r w:rsidR="00A94B86" w:rsidDel="00565573">
          <w:rPr>
            <w:rFonts w:ascii="Verdana" w:hAnsi="Verdana"/>
            <w:sz w:val="20"/>
            <w:szCs w:val="20"/>
          </w:rPr>
          <w:delText>[</w:delText>
        </w:r>
        <w:r w:rsidR="00A94B86" w:rsidRPr="00A94B86" w:rsidDel="00565573">
          <w:rPr>
            <w:rFonts w:ascii="Verdana" w:hAnsi="Verdana"/>
            <w:sz w:val="20"/>
            <w:szCs w:val="20"/>
            <w:highlight w:val="yellow"/>
          </w:rPr>
          <w:delText>NAME</w:delText>
        </w:r>
        <w:r w:rsidR="00A94B86" w:rsidDel="00565573">
          <w:rPr>
            <w:rFonts w:ascii="Verdana" w:hAnsi="Verdana"/>
            <w:sz w:val="20"/>
            <w:szCs w:val="20"/>
          </w:rPr>
          <w:delText>],</w:delText>
        </w:r>
      </w:del>
      <w:ins w:id="35" w:author="NicoleE" w:date="2020-01-15T11:11:00Z">
        <w:r w:rsidR="00565573">
          <w:rPr>
            <w:rFonts w:ascii="Verdana" w:hAnsi="Verdana"/>
            <w:sz w:val="20"/>
            <w:szCs w:val="20"/>
          </w:rPr>
          <w:t xml:space="preserve">the </w:t>
        </w:r>
        <w:proofErr w:type="spellStart"/>
        <w:r w:rsidR="00565573">
          <w:rPr>
            <w:rFonts w:ascii="Verdana" w:hAnsi="Verdana"/>
            <w:sz w:val="20"/>
            <w:szCs w:val="20"/>
          </w:rPr>
          <w:t>headteacher</w:t>
        </w:r>
      </w:ins>
      <w:proofErr w:type="spellEnd"/>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Data Protection Officer: </w:t>
      </w:r>
      <w:proofErr w:type="spellStart"/>
      <w:r w:rsidRPr="00A876C3">
        <w:rPr>
          <w:rFonts w:ascii="Verdana" w:hAnsi="Verdana"/>
          <w:sz w:val="20"/>
          <w:szCs w:val="20"/>
        </w:rPr>
        <w:t>Judicium</w:t>
      </w:r>
      <w:proofErr w:type="spellEnd"/>
      <w:r w:rsidRPr="00A876C3">
        <w:rPr>
          <w:rFonts w:ascii="Verdana" w:hAnsi="Verdana"/>
          <w:sz w:val="20"/>
          <w:szCs w:val="20"/>
        </w:rPr>
        <w:t xml:space="preserve">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10"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69505CF9" w14:textId="77777777" w:rsidR="00565573" w:rsidRDefault="00565573" w:rsidP="00742075">
      <w:pPr>
        <w:rPr>
          <w:ins w:id="36" w:author="NicoleE" w:date="2020-01-15T11:11:00Z"/>
          <w:rFonts w:ascii="Verdana" w:hAnsi="Verdana"/>
          <w:b/>
          <w:sz w:val="20"/>
          <w:szCs w:val="20"/>
          <w:u w:val="single"/>
        </w:rPr>
      </w:pPr>
    </w:p>
    <w:p w14:paraId="1C5450F1" w14:textId="77777777" w:rsidR="00565573" w:rsidRDefault="00565573" w:rsidP="00742075">
      <w:pPr>
        <w:rPr>
          <w:ins w:id="37" w:author="NicoleE" w:date="2020-01-15T11:12:00Z"/>
          <w:rFonts w:ascii="Verdana" w:hAnsi="Verdana"/>
          <w:b/>
          <w:sz w:val="20"/>
          <w:szCs w:val="20"/>
          <w:u w:val="single"/>
        </w:rPr>
      </w:pPr>
    </w:p>
    <w:p w14:paraId="59D644D3" w14:textId="4B0BBCBC" w:rsidR="008B7D7A" w:rsidRPr="008B7D7A" w:rsidRDefault="008B7D7A" w:rsidP="00742075">
      <w:pPr>
        <w:rPr>
          <w:rFonts w:ascii="Verdana" w:hAnsi="Verdana"/>
          <w:b/>
          <w:sz w:val="20"/>
          <w:szCs w:val="20"/>
          <w:u w:val="single"/>
        </w:rPr>
      </w:pPr>
      <w:r w:rsidRPr="008B7D7A">
        <w:rPr>
          <w:rFonts w:ascii="Verdana" w:hAnsi="Verdana"/>
          <w:b/>
          <w:sz w:val="20"/>
          <w:szCs w:val="20"/>
          <w:u w:val="single"/>
        </w:rPr>
        <w:lastRenderedPageBreak/>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E71A" w14:textId="77777777" w:rsidR="009269AD" w:rsidRDefault="009269AD" w:rsidP="009269AD">
      <w:pPr>
        <w:spacing w:after="0" w:line="240" w:lineRule="auto"/>
      </w:pPr>
      <w:r>
        <w:separator/>
      </w:r>
    </w:p>
  </w:endnote>
  <w:endnote w:type="continuationSeparator" w:id="0">
    <w:p w14:paraId="5EBB06D7" w14:textId="77777777" w:rsidR="009269AD" w:rsidRDefault="009269AD" w:rsidP="0092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1F68" w14:textId="77777777" w:rsidR="009269AD" w:rsidRDefault="009269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91A7" w14:textId="77777777" w:rsidR="009269AD" w:rsidRDefault="009269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E684" w14:textId="77777777" w:rsidR="009269AD" w:rsidRDefault="00926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CCC5" w14:textId="77777777" w:rsidR="009269AD" w:rsidRDefault="009269AD" w:rsidP="009269AD">
      <w:pPr>
        <w:spacing w:after="0" w:line="240" w:lineRule="auto"/>
      </w:pPr>
      <w:r>
        <w:separator/>
      </w:r>
    </w:p>
  </w:footnote>
  <w:footnote w:type="continuationSeparator" w:id="0">
    <w:p w14:paraId="31AB7543" w14:textId="77777777" w:rsidR="009269AD" w:rsidRDefault="009269AD" w:rsidP="0092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994B" w14:textId="77777777" w:rsidR="009269AD" w:rsidRDefault="009269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5C66" w14:textId="162CDFDD" w:rsidR="009269AD" w:rsidRDefault="009269AD">
    <w:pPr>
      <w:pStyle w:val="Header"/>
    </w:pPr>
    <w:ins w:id="38" w:author="NicoleE" w:date="2020-01-15T11:35:00Z">
      <w:r>
        <w:tab/>
      </w:r>
      <w:r>
        <w:tab/>
      </w:r>
      <w:r w:rsidRPr="00472FBA">
        <w:rPr>
          <w:noProof/>
          <w:lang w:eastAsia="en-GB"/>
        </w:rPr>
        <w:drawing>
          <wp:inline distT="0" distB="0" distL="0" distR="0" wp14:anchorId="5294DDE7" wp14:editId="3411BEBC">
            <wp:extent cx="485775" cy="457200"/>
            <wp:effectExtent l="0" t="0" r="9525" b="0"/>
            <wp:docPr id="2" name="Picture 2" descr="O:\LOGO\2012 New logo\Brackenwood Master logo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2012 New logo\Brackenwood Master logo_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ins>
    <w:bookmarkStart w:id="39" w:name="_GoBack"/>
    <w:bookmarkEnd w:id="39"/>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48A2" w14:textId="77777777" w:rsidR="009269AD" w:rsidRDefault="009269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E">
    <w15:presenceInfo w15:providerId="None" w15:userId="Nico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06750"/>
    <w:rsid w:val="00067862"/>
    <w:rsid w:val="000A573F"/>
    <w:rsid w:val="00127C92"/>
    <w:rsid w:val="001D31CC"/>
    <w:rsid w:val="00220CEF"/>
    <w:rsid w:val="002A54A6"/>
    <w:rsid w:val="002D4E94"/>
    <w:rsid w:val="002F46C8"/>
    <w:rsid w:val="00356310"/>
    <w:rsid w:val="003E4B17"/>
    <w:rsid w:val="003F293E"/>
    <w:rsid w:val="0047509F"/>
    <w:rsid w:val="004E63E0"/>
    <w:rsid w:val="00507DB6"/>
    <w:rsid w:val="00534E19"/>
    <w:rsid w:val="00565573"/>
    <w:rsid w:val="005C5237"/>
    <w:rsid w:val="005F44AE"/>
    <w:rsid w:val="00612224"/>
    <w:rsid w:val="0063067E"/>
    <w:rsid w:val="00682654"/>
    <w:rsid w:val="006B114B"/>
    <w:rsid w:val="006B5A84"/>
    <w:rsid w:val="0071491E"/>
    <w:rsid w:val="007374FE"/>
    <w:rsid w:val="00742075"/>
    <w:rsid w:val="007D34E7"/>
    <w:rsid w:val="007D72FE"/>
    <w:rsid w:val="008005C8"/>
    <w:rsid w:val="00836842"/>
    <w:rsid w:val="008B7D7A"/>
    <w:rsid w:val="009269AD"/>
    <w:rsid w:val="009C2364"/>
    <w:rsid w:val="00A876C3"/>
    <w:rsid w:val="00A94B86"/>
    <w:rsid w:val="00AA78E5"/>
    <w:rsid w:val="00AC49F9"/>
    <w:rsid w:val="00AD6AAB"/>
    <w:rsid w:val="00AE1E6E"/>
    <w:rsid w:val="00AF696B"/>
    <w:rsid w:val="00BF22CF"/>
    <w:rsid w:val="00CD53DD"/>
    <w:rsid w:val="00D0419B"/>
    <w:rsid w:val="00DF2C96"/>
    <w:rsid w:val="00E17AFD"/>
    <w:rsid w:val="00F04A71"/>
    <w:rsid w:val="00F27512"/>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 w:type="paragraph" w:styleId="Header">
    <w:name w:val="header"/>
    <w:basedOn w:val="Normal"/>
    <w:link w:val="HeaderChar"/>
    <w:uiPriority w:val="99"/>
    <w:unhideWhenUsed/>
    <w:rsid w:val="00926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AD"/>
  </w:style>
  <w:style w:type="paragraph" w:styleId="Footer">
    <w:name w:val="footer"/>
    <w:basedOn w:val="Normal"/>
    <w:link w:val="FooterChar"/>
    <w:uiPriority w:val="99"/>
    <w:unhideWhenUsed/>
    <w:rsid w:val="00926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ataservices@judiciu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DA9C4-118D-4CBE-9019-FE7A83ADF714}">
  <ds:schemaRefs>
    <ds:schemaRef ds:uri="597cb5e4-2c5a-4c8f-bfa7-47188d58465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56b253c-0c4c-4d44-8891-f63efe3d3793"/>
    <ds:schemaRef ds:uri="http://www.w3.org/XML/1998/namespace"/>
  </ds:schemaRefs>
</ds:datastoreItem>
</file>

<file path=customXml/itemProps2.xml><?xml version="1.0" encoding="utf-8"?>
<ds:datastoreItem xmlns:ds="http://schemas.openxmlformats.org/officeDocument/2006/customXml" ds:itemID="{FAB9196A-567A-477A-901C-78E947F80BDE}">
  <ds:schemaRefs>
    <ds:schemaRef ds:uri="http://schemas.microsoft.com/sharepoint/v3/contenttype/forms"/>
  </ds:schemaRefs>
</ds:datastoreItem>
</file>

<file path=customXml/itemProps3.xml><?xml version="1.0" encoding="utf-8"?>
<ds:datastoreItem xmlns:ds="http://schemas.openxmlformats.org/officeDocument/2006/customXml" ds:itemID="{BE5E7F4A-E29F-417D-B153-45D159E5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D4F98568</Template>
  <TotalTime>0</TotalTime>
  <Pages>6</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NicoleE</cp:lastModifiedBy>
  <cp:revision>2</cp:revision>
  <cp:lastPrinted>2018-10-16T08:09:00Z</cp:lastPrinted>
  <dcterms:created xsi:type="dcterms:W3CDTF">2020-01-15T11:35:00Z</dcterms:created>
  <dcterms:modified xsi:type="dcterms:W3CDTF">2020-01-15T11:35:00Z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