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8DAD" w14:textId="77777777" w:rsidR="00F821A0"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Notice for </w:t>
      </w:r>
      <w:r w:rsidR="00F821A0">
        <w:rPr>
          <w:rFonts w:ascii="Verdana" w:hAnsi="Verdana"/>
          <w:b/>
          <w:sz w:val="20"/>
          <w:szCs w:val="20"/>
          <w:u w:val="single"/>
        </w:rPr>
        <w:t>Job Applicants</w:t>
      </w:r>
    </w:p>
    <w:p w14:paraId="28E52E98" w14:textId="35FF554E" w:rsidR="00AE1E6E" w:rsidRDefault="007D72FE" w:rsidP="007D72FE">
      <w:pPr>
        <w:jc w:val="center"/>
        <w:rPr>
          <w:rFonts w:ascii="Verdana" w:hAnsi="Verdana"/>
          <w:b/>
          <w:sz w:val="20"/>
          <w:szCs w:val="20"/>
          <w:u w:val="single"/>
        </w:rPr>
      </w:pPr>
      <w:del w:id="0" w:author="NicoleE" w:date="2021-09-22T10:15:00Z">
        <w:r w:rsidRPr="00127C92" w:rsidDel="00A37703">
          <w:rPr>
            <w:rFonts w:ascii="Verdana" w:hAnsi="Verdana"/>
            <w:b/>
            <w:sz w:val="20"/>
            <w:szCs w:val="20"/>
            <w:u w:val="single"/>
          </w:rPr>
          <w:delText>[</w:delText>
        </w:r>
        <w:r w:rsidRPr="00127C92" w:rsidDel="00A37703">
          <w:rPr>
            <w:rFonts w:ascii="Verdana" w:hAnsi="Verdana"/>
            <w:b/>
            <w:sz w:val="20"/>
            <w:szCs w:val="20"/>
            <w:highlight w:val="yellow"/>
            <w:u w:val="single"/>
          </w:rPr>
          <w:delText>NAME OF SCHOOL</w:delText>
        </w:r>
        <w:r w:rsidRPr="00127C92" w:rsidDel="00A37703">
          <w:rPr>
            <w:rFonts w:ascii="Verdana" w:hAnsi="Verdana"/>
            <w:b/>
            <w:sz w:val="20"/>
            <w:szCs w:val="20"/>
            <w:u w:val="single"/>
          </w:rPr>
          <w:delText>]</w:delText>
        </w:r>
      </w:del>
      <w:proofErr w:type="spellStart"/>
      <w:ins w:id="1" w:author="NicoleE" w:date="2021-09-22T10:15:00Z">
        <w:r w:rsidR="00A37703">
          <w:rPr>
            <w:rFonts w:ascii="Verdana" w:hAnsi="Verdana"/>
            <w:b/>
            <w:sz w:val="20"/>
            <w:szCs w:val="20"/>
            <w:u w:val="single"/>
          </w:rPr>
          <w:t>Brackenwood</w:t>
        </w:r>
        <w:proofErr w:type="spellEnd"/>
        <w:r w:rsidR="00A37703">
          <w:rPr>
            <w:rFonts w:ascii="Verdana" w:hAnsi="Verdana"/>
            <w:b/>
            <w:sz w:val="20"/>
            <w:szCs w:val="20"/>
            <w:u w:val="single"/>
          </w:rPr>
          <w:t xml:space="preserve"> Junior</w:t>
        </w:r>
      </w:ins>
    </w:p>
    <w:p w14:paraId="7B3943B9" w14:textId="77777777" w:rsidR="00127C92" w:rsidRDefault="00127C92" w:rsidP="007D72FE">
      <w:pPr>
        <w:jc w:val="center"/>
        <w:rPr>
          <w:rFonts w:ascii="Verdana" w:hAnsi="Verdana"/>
          <w:b/>
          <w:sz w:val="20"/>
          <w:szCs w:val="20"/>
          <w:u w:val="single"/>
        </w:rPr>
      </w:pPr>
    </w:p>
    <w:p w14:paraId="36C58DCD" w14:textId="57785A7A" w:rsidR="00FE7ECF" w:rsidRDefault="00127C92" w:rsidP="00127C92">
      <w:pPr>
        <w:rPr>
          <w:rFonts w:ascii="Verdana" w:hAnsi="Verdana"/>
          <w:sz w:val="20"/>
          <w:szCs w:val="20"/>
        </w:rPr>
      </w:pPr>
      <w:r>
        <w:rPr>
          <w:rFonts w:ascii="Verdana" w:hAnsi="Verdana"/>
          <w:sz w:val="20"/>
          <w:szCs w:val="20"/>
        </w:rPr>
        <w:t xml:space="preserve">This privacy notice describes how we collect and use personal information about you during and after your work relationship with us, in accordance with the </w:t>
      </w:r>
      <w:r w:rsidR="00D52B53">
        <w:rPr>
          <w:rFonts w:ascii="Verdana" w:hAnsi="Verdana"/>
          <w:sz w:val="20"/>
          <w:szCs w:val="20"/>
        </w:rPr>
        <w:t xml:space="preserve">UK </w:t>
      </w:r>
      <w:r>
        <w:rPr>
          <w:rFonts w:ascii="Verdana" w:hAnsi="Verdana"/>
          <w:sz w:val="20"/>
          <w:szCs w:val="20"/>
        </w:rPr>
        <w:t>General Data Protection Regulation (</w:t>
      </w:r>
      <w:r w:rsidR="00D52B53">
        <w:rPr>
          <w:rFonts w:ascii="Verdana" w:hAnsi="Verdana"/>
          <w:sz w:val="20"/>
          <w:szCs w:val="20"/>
        </w:rPr>
        <w:t xml:space="preserve">UK </w:t>
      </w:r>
      <w:r>
        <w:rPr>
          <w:rFonts w:ascii="Verdana" w:hAnsi="Verdana"/>
          <w:sz w:val="20"/>
          <w:szCs w:val="20"/>
        </w:rPr>
        <w:t xml:space="preserve">GDPR). </w:t>
      </w:r>
    </w:p>
    <w:p w14:paraId="2C840D95" w14:textId="34D3BE43" w:rsidR="00FE7ECF" w:rsidRDefault="00D52B53" w:rsidP="00127C92">
      <w:pPr>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p>
    <w:p w14:paraId="075A42DD" w14:textId="77777777" w:rsidR="00127C92" w:rsidRDefault="00F821A0" w:rsidP="00127C92">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2CC3D295"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6F725DBE" w14:textId="5EB648BD" w:rsidR="00FC2897" w:rsidRDefault="00A37703" w:rsidP="00127C92">
      <w:pPr>
        <w:rPr>
          <w:rFonts w:ascii="Verdana" w:hAnsi="Verdana"/>
          <w:sz w:val="20"/>
          <w:szCs w:val="20"/>
        </w:rPr>
      </w:pPr>
      <w:proofErr w:type="spellStart"/>
      <w:ins w:id="2" w:author="NicoleE" w:date="2021-09-22T10:17:00Z">
        <w:r>
          <w:rPr>
            <w:rFonts w:ascii="Verdana" w:hAnsi="Verdana"/>
            <w:sz w:val="20"/>
            <w:szCs w:val="20"/>
          </w:rPr>
          <w:t>Brackenwood</w:t>
        </w:r>
        <w:proofErr w:type="spellEnd"/>
        <w:r>
          <w:rPr>
            <w:rFonts w:ascii="Verdana" w:hAnsi="Verdana"/>
            <w:sz w:val="20"/>
            <w:szCs w:val="20"/>
          </w:rPr>
          <w:t xml:space="preserve"> Junior </w:t>
        </w:r>
      </w:ins>
      <w:del w:id="3" w:author="NicoleE" w:date="2021-09-22T10:17:00Z">
        <w:r w:rsidR="00FC2897" w:rsidRPr="00FC2897" w:rsidDel="00A37703">
          <w:rPr>
            <w:rFonts w:ascii="Verdana" w:hAnsi="Verdana"/>
            <w:sz w:val="20"/>
            <w:szCs w:val="20"/>
          </w:rPr>
          <w:delText>[</w:delText>
        </w:r>
        <w:r w:rsidR="00FC2897" w:rsidRPr="00FC2897" w:rsidDel="00A37703">
          <w:rPr>
            <w:rFonts w:ascii="Verdana" w:hAnsi="Verdana"/>
            <w:sz w:val="20"/>
            <w:szCs w:val="20"/>
            <w:highlight w:val="yellow"/>
          </w:rPr>
          <w:delText>NAME OF SCHOOL</w:delText>
        </w:r>
        <w:r w:rsidR="00FC2897" w:rsidRPr="00FC2897" w:rsidDel="00A37703">
          <w:rPr>
            <w:rFonts w:ascii="Verdana" w:hAnsi="Verdana"/>
            <w:sz w:val="20"/>
            <w:szCs w:val="20"/>
          </w:rPr>
          <w:delText>]</w:delText>
        </w:r>
        <w:r w:rsidR="00FC2897" w:rsidDel="00A37703">
          <w:rPr>
            <w:rFonts w:ascii="Verdana" w:hAnsi="Verdana"/>
            <w:sz w:val="20"/>
            <w:szCs w:val="20"/>
          </w:rPr>
          <w:delText xml:space="preserve"> </w:delText>
        </w:r>
      </w:del>
      <w:r w:rsidR="00FC2897">
        <w:rPr>
          <w:rFonts w:ascii="Verdana" w:hAnsi="Verdana"/>
          <w:sz w:val="20"/>
          <w:szCs w:val="20"/>
        </w:rPr>
        <w:t xml:space="preserve">is a “data controller.” This means that we are responsible for deciding how we hold and use personal information about you. </w:t>
      </w:r>
    </w:p>
    <w:p w14:paraId="11832408"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F0A10DC" w14:textId="690A69A3" w:rsidR="00FC2897" w:rsidRDefault="00FC2897" w:rsidP="00127C92">
      <w:pPr>
        <w:rPr>
          <w:rFonts w:ascii="Verdana" w:hAnsi="Verdana"/>
          <w:sz w:val="20"/>
          <w:szCs w:val="20"/>
        </w:rPr>
      </w:pPr>
      <w:r>
        <w:rPr>
          <w:rFonts w:ascii="Verdana" w:hAnsi="Verdana"/>
          <w:sz w:val="20"/>
          <w:szCs w:val="20"/>
        </w:rPr>
        <w:t xml:space="preserve">It is important that you read this notice, together with any other </w:t>
      </w:r>
      <w:r w:rsidR="004F7CC1">
        <w:rPr>
          <w:rFonts w:ascii="Verdana" w:hAnsi="Verdana"/>
          <w:sz w:val="20"/>
          <w:szCs w:val="20"/>
        </w:rPr>
        <w:t xml:space="preserve">policies mentioned within this privacy notice. This will assist you with understanding how we process your information and the procedures we take to protect your personal data. </w:t>
      </w:r>
    </w:p>
    <w:p w14:paraId="7035AC79"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5626952B"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1356C2A"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14:paraId="19833D0F"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w:t>
      </w:r>
      <w:r w:rsidR="00DF0AD6">
        <w:rPr>
          <w:rFonts w:ascii="Verdana" w:hAnsi="Verdana"/>
          <w:sz w:val="20"/>
          <w:szCs w:val="20"/>
        </w:rPr>
        <w:t xml:space="preserve"> up to the shortlisting stage of the recruitment process</w:t>
      </w:r>
      <w:r w:rsidR="00FC2897" w:rsidRPr="00FC2897">
        <w:rPr>
          <w:rFonts w:ascii="Verdana" w:hAnsi="Verdana"/>
          <w:sz w:val="20"/>
          <w:szCs w:val="20"/>
        </w:rPr>
        <w:t>: -</w:t>
      </w:r>
    </w:p>
    <w:p w14:paraId="5ACA2BF5"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19054919" w14:textId="77777777" w:rsidR="00DF0AD6" w:rsidRPr="00DF0AD6" w:rsidRDefault="00FC2897" w:rsidP="00DF0AD6">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7AD1F78E"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collected during the recruitment process that we retain during your employment including proof of right to work in the UK, </w:t>
      </w:r>
      <w:r w:rsidR="00DF0AD6">
        <w:rPr>
          <w:rFonts w:ascii="Verdana" w:hAnsi="Verdana"/>
          <w:sz w:val="20"/>
          <w:szCs w:val="20"/>
        </w:rPr>
        <w:t xml:space="preserve">information entered on the </w:t>
      </w:r>
      <w:r>
        <w:rPr>
          <w:rFonts w:ascii="Verdana" w:hAnsi="Verdana"/>
          <w:sz w:val="20"/>
          <w:szCs w:val="20"/>
        </w:rPr>
        <w:t>application form, CV, qualifications;</w:t>
      </w:r>
    </w:p>
    <w:p w14:paraId="6412FA9F" w14:textId="77777777" w:rsidR="002F46C8" w:rsidRDefault="00DF0AD6" w:rsidP="00FC289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04918923" w14:textId="77777777" w:rsidR="00DF0AD6" w:rsidRDefault="00DF0AD6" w:rsidP="00FC2897">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26756DA3" w14:textId="77777777" w:rsidR="00286A2F" w:rsidRDefault="00DF0AD6" w:rsidP="00FC2897">
      <w:pPr>
        <w:pStyle w:val="ListParagraph"/>
        <w:numPr>
          <w:ilvl w:val="0"/>
          <w:numId w:val="1"/>
        </w:numPr>
        <w:rPr>
          <w:rFonts w:ascii="Verdana" w:hAnsi="Verdana"/>
          <w:sz w:val="20"/>
          <w:szCs w:val="20"/>
        </w:rPr>
      </w:pPr>
      <w:r>
        <w:rPr>
          <w:rFonts w:ascii="Verdana" w:hAnsi="Verdana"/>
          <w:sz w:val="20"/>
          <w:szCs w:val="20"/>
        </w:rPr>
        <w:t>Details of your referees and references</w:t>
      </w:r>
      <w:r w:rsidR="00286A2F">
        <w:rPr>
          <w:rFonts w:ascii="Verdana" w:hAnsi="Verdana"/>
          <w:sz w:val="20"/>
          <w:szCs w:val="20"/>
        </w:rPr>
        <w:t>;</w:t>
      </w:r>
    </w:p>
    <w:p w14:paraId="347C4587" w14:textId="0866AED9" w:rsidR="00286A2F" w:rsidRDefault="00286A2F" w:rsidP="00286A2F">
      <w:pPr>
        <w:pStyle w:val="ListParagraph"/>
        <w:numPr>
          <w:ilvl w:val="0"/>
          <w:numId w:val="1"/>
        </w:numPr>
        <w:rPr>
          <w:rFonts w:ascii="Verdana" w:hAnsi="Verdana"/>
          <w:sz w:val="20"/>
          <w:szCs w:val="20"/>
        </w:rPr>
      </w:pPr>
      <w:r w:rsidRPr="00286A2F">
        <w:rPr>
          <w:rFonts w:ascii="Verdana" w:hAnsi="Verdana"/>
          <w:color w:val="5B9BD5" w:themeColor="accent1"/>
          <w:sz w:val="20"/>
          <w:szCs w:val="20"/>
        </w:rPr>
        <w:t>Your racial or ethnic origin, sex and sexual orientation, religious or similar beliefs</w:t>
      </w:r>
      <w:r w:rsidRPr="00286A2F">
        <w:rPr>
          <w:rFonts w:ascii="Verdana" w:hAnsi="Verdana"/>
          <w:color w:val="00B0F0"/>
          <w:sz w:val="20"/>
          <w:szCs w:val="20"/>
        </w:rPr>
        <w:t>.</w:t>
      </w:r>
    </w:p>
    <w:p w14:paraId="5E46C739" w14:textId="2292BBE8" w:rsidR="00DF0AD6" w:rsidRDefault="00DF0AD6" w:rsidP="00286A2F">
      <w:pPr>
        <w:pStyle w:val="ListParagraph"/>
        <w:rPr>
          <w:rFonts w:ascii="Verdana" w:hAnsi="Verdana"/>
          <w:sz w:val="20"/>
          <w:szCs w:val="20"/>
        </w:rPr>
      </w:pPr>
    </w:p>
    <w:p w14:paraId="5C55C8CC" w14:textId="77777777" w:rsidR="00DF0AD6" w:rsidRPr="00DF0AD6" w:rsidRDefault="00DF0AD6" w:rsidP="00DF0AD6">
      <w:pPr>
        <w:rPr>
          <w:rFonts w:ascii="Verdana" w:hAnsi="Verdana"/>
          <w:sz w:val="20"/>
          <w:szCs w:val="20"/>
        </w:rPr>
      </w:pPr>
      <w:r>
        <w:rPr>
          <w:rFonts w:ascii="Verdana" w:hAnsi="Verdana"/>
          <w:sz w:val="20"/>
          <w:szCs w:val="20"/>
        </w:rPr>
        <w:t xml:space="preserve">We may also collect information after the shortlisting and interview stage in order to make a final decision on where to recruit, including criminal record information, </w:t>
      </w:r>
      <w:r>
        <w:rPr>
          <w:rFonts w:ascii="Verdana" w:hAnsi="Verdana"/>
          <w:sz w:val="20"/>
          <w:szCs w:val="20"/>
        </w:rPr>
        <w:lastRenderedPageBreak/>
        <w:t>references, information regarding qualifications. We may also ask about details of any conduct, grievance or performance issues, appraisals, time and attendance from references provided by you.</w:t>
      </w:r>
    </w:p>
    <w:p w14:paraId="620513F2" w14:textId="77777777"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14:paraId="77DB22F2" w14:textId="77777777" w:rsidR="00DF0AD6" w:rsidRPr="008C739B" w:rsidRDefault="00D0419B" w:rsidP="008C739B">
      <w:pPr>
        <w:pStyle w:val="ListParagraph"/>
        <w:numPr>
          <w:ilvl w:val="0"/>
          <w:numId w:val="1"/>
        </w:numPr>
        <w:rPr>
          <w:rFonts w:ascii="Verdana" w:hAnsi="Verdana"/>
          <w:b/>
          <w:sz w:val="20"/>
          <w:szCs w:val="20"/>
          <w:u w:val="single"/>
        </w:rPr>
      </w:pPr>
      <w:r w:rsidRPr="00D0419B">
        <w:rPr>
          <w:rFonts w:ascii="Verdana" w:hAnsi="Verdana"/>
          <w:sz w:val="20"/>
          <w:szCs w:val="20"/>
        </w:rPr>
        <w:t xml:space="preserve">We may collect this information from you, </w:t>
      </w:r>
      <w:r w:rsidR="00DF0AD6">
        <w:rPr>
          <w:rFonts w:ascii="Verdana" w:hAnsi="Verdana"/>
          <w:sz w:val="20"/>
          <w:szCs w:val="20"/>
        </w:rPr>
        <w:t>your referees, your education provider, relevant professional bodies the Home Office and from</w:t>
      </w:r>
      <w:r w:rsidRPr="00D0419B">
        <w:rPr>
          <w:rFonts w:ascii="Verdana" w:hAnsi="Verdana"/>
          <w:sz w:val="20"/>
          <w:szCs w:val="20"/>
        </w:rPr>
        <w:t xml:space="preserve"> the DBS</w:t>
      </w:r>
      <w:r w:rsidR="00DF0AD6">
        <w:rPr>
          <w:rFonts w:ascii="Verdana" w:hAnsi="Verdana"/>
          <w:sz w:val="20"/>
          <w:szCs w:val="20"/>
        </w:rPr>
        <w:t xml:space="preserve">. </w:t>
      </w:r>
    </w:p>
    <w:p w14:paraId="2CD89DAB" w14:textId="77777777" w:rsidR="00FC2897" w:rsidRPr="00DF0AD6" w:rsidRDefault="002F46C8" w:rsidP="00DF0AD6">
      <w:pPr>
        <w:rPr>
          <w:rFonts w:ascii="Verdana" w:hAnsi="Verdana"/>
          <w:b/>
          <w:sz w:val="20"/>
          <w:szCs w:val="20"/>
          <w:u w:val="single"/>
        </w:rPr>
      </w:pPr>
      <w:r w:rsidRPr="00DF0AD6">
        <w:rPr>
          <w:rFonts w:ascii="Verdana" w:hAnsi="Verdana"/>
          <w:b/>
          <w:sz w:val="20"/>
          <w:szCs w:val="20"/>
          <w:u w:val="single"/>
        </w:rPr>
        <w:t xml:space="preserve">How </w:t>
      </w:r>
      <w:r w:rsidR="00507DB6" w:rsidRPr="00DF0AD6">
        <w:rPr>
          <w:rFonts w:ascii="Verdana" w:hAnsi="Verdana"/>
          <w:b/>
          <w:sz w:val="20"/>
          <w:szCs w:val="20"/>
          <w:u w:val="single"/>
        </w:rPr>
        <w:t>We Use Your Information</w:t>
      </w:r>
    </w:p>
    <w:p w14:paraId="0D25776D" w14:textId="77777777"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71633CF4"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we need to </w:t>
      </w:r>
      <w:r w:rsidR="00DF0AD6">
        <w:rPr>
          <w:rFonts w:ascii="Verdana" w:hAnsi="Verdana"/>
          <w:sz w:val="20"/>
          <w:szCs w:val="20"/>
        </w:rPr>
        <w:t>take steps to enter into a</w:t>
      </w:r>
      <w:r>
        <w:rPr>
          <w:rFonts w:ascii="Verdana" w:hAnsi="Verdana"/>
          <w:sz w:val="20"/>
          <w:szCs w:val="20"/>
        </w:rPr>
        <w:t xml:space="preserve"> contract with you;</w:t>
      </w:r>
    </w:p>
    <w:p w14:paraId="07264ADD"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6312BB40"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60A68494" w14:textId="62670538"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FB7EF0">
        <w:rPr>
          <w:rFonts w:ascii="Verdana" w:hAnsi="Verdana"/>
          <w:sz w:val="20"/>
          <w:szCs w:val="20"/>
        </w:rPr>
        <w:t>d</w:t>
      </w:r>
      <w:r>
        <w:rPr>
          <w:rFonts w:ascii="Verdana" w:hAnsi="Verdana"/>
          <w:sz w:val="20"/>
          <w:szCs w:val="20"/>
        </w:rPr>
        <w:t>e those interests.</w:t>
      </w:r>
    </w:p>
    <w:p w14:paraId="6F39050B" w14:textId="77777777" w:rsidR="00FB7EF0" w:rsidRDefault="00FB7EF0" w:rsidP="0063067E">
      <w:pPr>
        <w:pStyle w:val="ListParagraph"/>
        <w:numPr>
          <w:ilvl w:val="0"/>
          <w:numId w:val="2"/>
        </w:numPr>
        <w:rPr>
          <w:rFonts w:ascii="Verdana" w:hAnsi="Verdana"/>
          <w:sz w:val="20"/>
          <w:szCs w:val="20"/>
        </w:rPr>
      </w:pPr>
      <w:r>
        <w:rPr>
          <w:rFonts w:ascii="Verdana" w:hAnsi="Verdana"/>
          <w:sz w:val="20"/>
          <w:szCs w:val="20"/>
        </w:rPr>
        <w:t xml:space="preserve">Where you have provided your consent for us to process your personal data. </w:t>
      </w:r>
    </w:p>
    <w:p w14:paraId="79836AAF" w14:textId="77777777" w:rsidR="008C739B" w:rsidRDefault="008C739B" w:rsidP="0063067E">
      <w:pPr>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41A0A6CC" w14:textId="73F67DF2"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sidR="003F0B5F">
        <w:rPr>
          <w:rFonts w:ascii="Verdana" w:hAnsi="Verdana"/>
          <w:color w:val="000000" w:themeColor="text1"/>
          <w:sz w:val="20"/>
          <w:szCs w:val="20"/>
        </w:rPr>
        <w:t>take the steps to enter into a contract with you</w:t>
      </w:r>
      <w:r w:rsidRPr="001D31CC">
        <w:rPr>
          <w:rFonts w:ascii="Verdana" w:hAnsi="Verdana"/>
          <w:color w:val="000000" w:themeColor="text1"/>
          <w:sz w:val="20"/>
          <w:szCs w:val="20"/>
        </w:rPr>
        <w:t>, or we may be prevented from complying with our legal obligations.</w:t>
      </w:r>
    </w:p>
    <w:p w14:paraId="4B2BB740" w14:textId="211C6FCF"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6721F59A" w14:textId="77777777"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1CD80F9B" w14:textId="0375017C" w:rsidR="0071491E" w:rsidRDefault="0071491E" w:rsidP="0063067E">
      <w:pPr>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w:t>
      </w:r>
      <w:r w:rsidR="00D52B53">
        <w:rPr>
          <w:rFonts w:ascii="Verdana" w:hAnsi="Verdana"/>
          <w:color w:val="000000" w:themeColor="text1"/>
          <w:sz w:val="20"/>
          <w:szCs w:val="20"/>
        </w:rPr>
        <w:t xml:space="preserve">UK </w:t>
      </w:r>
      <w:r>
        <w:rPr>
          <w:rFonts w:ascii="Verdana" w:hAnsi="Verdana"/>
          <w:color w:val="000000" w:themeColor="text1"/>
          <w:sz w:val="20"/>
          <w:szCs w:val="20"/>
        </w:rPr>
        <w:t>GDPR as “special category data”) require higher levels of protection and further justification for collecting, storing and using this type of personal information. We may process this data in the following circumstances: -</w:t>
      </w:r>
    </w:p>
    <w:p w14:paraId="27DB6E0C"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281999CD"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92E2656"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7A819B6A"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9341A2E" w14:textId="77777777"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3EDD4D79" w14:textId="77777777"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 xml:space="preserve">We will </w:t>
      </w:r>
      <w:r w:rsidR="006B114B">
        <w:rPr>
          <w:rFonts w:ascii="Verdana" w:hAnsi="Verdana"/>
          <w:sz w:val="20"/>
          <w:szCs w:val="20"/>
        </w:rPr>
        <w:lastRenderedPageBreak/>
        <w:t>only collect information about criminal convictions if it is appropriate given the nature of the role and where we are legally able to do so.</w:t>
      </w:r>
    </w:p>
    <w:p w14:paraId="4AF1F0F9" w14:textId="77777777"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EB66E61"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77B5449E" w14:textId="77777777" w:rsidR="008C739B"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0016693F" w14:textId="77777777" w:rsidR="00067862" w:rsidRDefault="00067862" w:rsidP="00127C92">
      <w:pPr>
        <w:rPr>
          <w:rFonts w:ascii="Verdana" w:hAnsi="Verdana"/>
          <w:sz w:val="20"/>
          <w:szCs w:val="20"/>
        </w:rPr>
      </w:pPr>
      <w:r>
        <w:rPr>
          <w:rFonts w:ascii="Verdana" w:hAnsi="Verdana"/>
          <w:sz w:val="20"/>
          <w:szCs w:val="20"/>
        </w:rPr>
        <w:t>These include the following: -</w:t>
      </w:r>
    </w:p>
    <w:p w14:paraId="76D0557F"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Academic or regulatory bodies to validate qualifications/experience (for example the teaching agency);</w:t>
      </w:r>
    </w:p>
    <w:p w14:paraId="316CF182"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Referees;</w:t>
      </w:r>
    </w:p>
    <w:p w14:paraId="3B79DFF8" w14:textId="01E98B79" w:rsidR="008C739B" w:rsidRPr="008C739B" w:rsidDel="00D30061" w:rsidRDefault="008C739B" w:rsidP="008C739B">
      <w:pPr>
        <w:pStyle w:val="ListParagraph"/>
        <w:numPr>
          <w:ilvl w:val="0"/>
          <w:numId w:val="7"/>
        </w:numPr>
        <w:rPr>
          <w:moveFrom w:id="4" w:author="Jessica Casillas" w:date="2021-08-31T16:23:00Z"/>
          <w:rFonts w:ascii="Verdana" w:hAnsi="Verdana"/>
          <w:sz w:val="20"/>
          <w:szCs w:val="20"/>
        </w:rPr>
      </w:pPr>
      <w:moveFromRangeStart w:id="5" w:author="Jessica Casillas" w:date="2021-08-31T16:23:00Z" w:name="move81319428"/>
      <w:moveFrom w:id="6" w:author="Jessica Casillas" w:date="2021-08-31T16:23:00Z">
        <w:r w:rsidDel="00D30061">
          <w:rPr>
            <w:rFonts w:ascii="Verdana" w:hAnsi="Verdana"/>
            <w:sz w:val="20"/>
            <w:szCs w:val="20"/>
          </w:rPr>
          <w:t>[</w:t>
        </w:r>
        <w:r w:rsidDel="00D30061">
          <w:rPr>
            <w:rFonts w:ascii="Verdana" w:hAnsi="Verdana"/>
            <w:color w:val="5B9BD5" w:themeColor="accent1"/>
            <w:sz w:val="20"/>
            <w:szCs w:val="20"/>
          </w:rPr>
          <w:t>our Local Authority/Academy</w:t>
        </w:r>
        <w:r w:rsidR="00CA2430" w:rsidDel="00D30061">
          <w:rPr>
            <w:rFonts w:ascii="Verdana" w:hAnsi="Verdana"/>
            <w:color w:val="5B9BD5" w:themeColor="accent1"/>
            <w:sz w:val="20"/>
            <w:szCs w:val="20"/>
          </w:rPr>
          <w:t>/</w:t>
        </w:r>
        <w:r w:rsidRPr="00067862" w:rsidDel="00D30061">
          <w:rPr>
            <w:rFonts w:ascii="Verdana" w:hAnsi="Verdana"/>
            <w:color w:val="5B9BD5" w:themeColor="accent1"/>
            <w:sz w:val="20"/>
            <w:szCs w:val="20"/>
          </w:rPr>
          <w:t>Trust</w:t>
        </w:r>
        <w:r w:rsidDel="00D30061">
          <w:rPr>
            <w:rFonts w:ascii="Verdana" w:hAnsi="Verdana"/>
            <w:sz w:val="20"/>
            <w:szCs w:val="20"/>
          </w:rPr>
          <w:t>] in order to meet our legal obligations for sharing data with it;</w:t>
        </w:r>
      </w:moveFrom>
    </w:p>
    <w:p w14:paraId="4D91FB78" w14:textId="592D3BB3" w:rsidR="00067862" w:rsidDel="00D30061" w:rsidRDefault="008C739B" w:rsidP="00067862">
      <w:pPr>
        <w:pStyle w:val="ListParagraph"/>
        <w:numPr>
          <w:ilvl w:val="0"/>
          <w:numId w:val="7"/>
        </w:numPr>
        <w:rPr>
          <w:moveFrom w:id="7" w:author="Jessica Casillas" w:date="2021-08-31T16:23:00Z"/>
          <w:rFonts w:ascii="Verdana" w:hAnsi="Verdana"/>
          <w:sz w:val="20"/>
          <w:szCs w:val="20"/>
        </w:rPr>
      </w:pPr>
      <w:moveFrom w:id="8" w:author="Jessica Casillas" w:date="2021-08-31T16:23:00Z">
        <w:r w:rsidDel="00D30061">
          <w:rPr>
            <w:rFonts w:ascii="Verdana" w:hAnsi="Verdana"/>
            <w:sz w:val="20"/>
            <w:szCs w:val="20"/>
          </w:rPr>
          <w:t>[</w:t>
        </w:r>
        <w:r w:rsidR="00067862" w:rsidRPr="00067862" w:rsidDel="00D30061">
          <w:rPr>
            <w:rFonts w:ascii="Verdana" w:hAnsi="Verdana"/>
            <w:color w:val="5B9BD5" w:themeColor="accent1"/>
            <w:sz w:val="20"/>
            <w:szCs w:val="20"/>
          </w:rPr>
          <w:t>other schools within the Federation/Trust</w:t>
        </w:r>
        <w:r w:rsidR="00067862" w:rsidDel="00D30061">
          <w:rPr>
            <w:rFonts w:ascii="Verdana" w:hAnsi="Verdana"/>
            <w:sz w:val="20"/>
            <w:szCs w:val="20"/>
          </w:rPr>
          <w:t>]</w:t>
        </w:r>
        <w:r w:rsidR="00E17AFD" w:rsidDel="00D30061">
          <w:rPr>
            <w:rFonts w:ascii="Verdana" w:hAnsi="Verdana"/>
            <w:sz w:val="20"/>
            <w:szCs w:val="20"/>
          </w:rPr>
          <w:t>;</w:t>
        </w:r>
      </w:moveFrom>
    </w:p>
    <w:moveFromRangeEnd w:id="5"/>
    <w:p w14:paraId="74690448" w14:textId="77777777" w:rsidR="008C739B" w:rsidRPr="008C739B" w:rsidRDefault="008C739B" w:rsidP="008C739B">
      <w:pPr>
        <w:pStyle w:val="ListParagraph"/>
        <w:numPr>
          <w:ilvl w:val="0"/>
          <w:numId w:val="7"/>
        </w:numPr>
        <w:rPr>
          <w:rFonts w:ascii="Verdana" w:hAnsi="Verdana"/>
          <w:sz w:val="20"/>
          <w:szCs w:val="20"/>
        </w:rPr>
      </w:pPr>
      <w:r>
        <w:rPr>
          <w:rFonts w:ascii="Verdana" w:hAnsi="Verdana"/>
          <w:sz w:val="20"/>
          <w:szCs w:val="20"/>
        </w:rPr>
        <w:t>Other schools</w:t>
      </w:r>
      <w:r w:rsidR="00E17AFD">
        <w:rPr>
          <w:rFonts w:ascii="Verdana" w:hAnsi="Verdana"/>
          <w:sz w:val="20"/>
          <w:szCs w:val="20"/>
        </w:rPr>
        <w:t>;</w:t>
      </w:r>
    </w:p>
    <w:p w14:paraId="7BD62840"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14:paraId="61D3273E" w14:textId="375822B0" w:rsidR="00067862" w:rsidRDefault="00067862" w:rsidP="00067862">
      <w:pPr>
        <w:pStyle w:val="ListParagraph"/>
        <w:numPr>
          <w:ilvl w:val="0"/>
          <w:numId w:val="7"/>
        </w:numPr>
        <w:rPr>
          <w:ins w:id="9" w:author="Jessica Casillas" w:date="2021-08-31T16:23:00Z"/>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14:paraId="2A3EF83B" w14:textId="77777777" w:rsidR="00D30061" w:rsidRPr="008C739B" w:rsidRDefault="00D30061" w:rsidP="00D30061">
      <w:pPr>
        <w:pStyle w:val="ListParagraph"/>
        <w:numPr>
          <w:ilvl w:val="0"/>
          <w:numId w:val="7"/>
        </w:numPr>
        <w:rPr>
          <w:moveTo w:id="10" w:author="Jessica Casillas" w:date="2021-08-31T16:23:00Z"/>
          <w:rFonts w:ascii="Verdana" w:hAnsi="Verdana"/>
          <w:sz w:val="20"/>
          <w:szCs w:val="20"/>
        </w:rPr>
      </w:pPr>
      <w:moveToRangeStart w:id="11" w:author="Jessica Casillas" w:date="2021-08-31T16:23:00Z" w:name="move81319428"/>
      <w:moveTo w:id="12" w:author="Jessica Casillas" w:date="2021-08-31T16:23:00Z">
        <w:r>
          <w:rPr>
            <w:rFonts w:ascii="Verdana" w:hAnsi="Verdana"/>
            <w:sz w:val="20"/>
            <w:szCs w:val="20"/>
          </w:rPr>
          <w:t>[</w:t>
        </w:r>
        <w:r>
          <w:rPr>
            <w:rFonts w:ascii="Verdana" w:hAnsi="Verdana"/>
            <w:color w:val="5B9BD5" w:themeColor="accent1"/>
            <w:sz w:val="20"/>
            <w:szCs w:val="20"/>
          </w:rPr>
          <w:t>our Local Authority/Academy/</w:t>
        </w:r>
        <w:r w:rsidRPr="00067862">
          <w:rPr>
            <w:rFonts w:ascii="Verdana" w:hAnsi="Verdana"/>
            <w:color w:val="5B9BD5" w:themeColor="accent1"/>
            <w:sz w:val="20"/>
            <w:szCs w:val="20"/>
          </w:rPr>
          <w:t>Trust</w:t>
        </w:r>
        <w:r>
          <w:rPr>
            <w:rFonts w:ascii="Verdana" w:hAnsi="Verdana"/>
            <w:sz w:val="20"/>
            <w:szCs w:val="20"/>
          </w:rPr>
          <w:t>] in order to meet our legal obligations for sharing data with it;</w:t>
        </w:r>
      </w:moveTo>
    </w:p>
    <w:p w14:paraId="4CC5B963" w14:textId="77777777" w:rsidR="00D30061" w:rsidRDefault="00D30061" w:rsidP="00D30061">
      <w:pPr>
        <w:pStyle w:val="ListParagraph"/>
        <w:numPr>
          <w:ilvl w:val="0"/>
          <w:numId w:val="7"/>
        </w:numPr>
        <w:rPr>
          <w:moveTo w:id="13" w:author="Jessica Casillas" w:date="2021-08-31T16:23:00Z"/>
          <w:rFonts w:ascii="Verdana" w:hAnsi="Verdana"/>
          <w:sz w:val="20"/>
          <w:szCs w:val="20"/>
        </w:rPr>
      </w:pPr>
      <w:moveTo w:id="14" w:author="Jessica Casillas" w:date="2021-08-31T16:23:00Z">
        <w:r>
          <w:rPr>
            <w:rFonts w:ascii="Verdana" w:hAnsi="Verdana"/>
            <w:sz w:val="20"/>
            <w:szCs w:val="20"/>
          </w:rPr>
          <w:t>[</w:t>
        </w:r>
        <w:r w:rsidRPr="00067862">
          <w:rPr>
            <w:rFonts w:ascii="Verdana" w:hAnsi="Verdana"/>
            <w:color w:val="5B9BD5" w:themeColor="accent1"/>
            <w:sz w:val="20"/>
            <w:szCs w:val="20"/>
          </w:rPr>
          <w:t>other schools within the Federation/Trust</w:t>
        </w:r>
        <w:r>
          <w:rPr>
            <w:rFonts w:ascii="Verdana" w:hAnsi="Verdana"/>
            <w:sz w:val="20"/>
            <w:szCs w:val="20"/>
          </w:rPr>
          <w:t>];</w:t>
        </w:r>
      </w:moveTo>
    </w:p>
    <w:moveToRangeEnd w:id="11"/>
    <w:p w14:paraId="4B37798D" w14:textId="77777777" w:rsidR="00D30061" w:rsidRPr="007C137C" w:rsidRDefault="00D30061">
      <w:pPr>
        <w:pStyle w:val="ListParagraph"/>
        <w:rPr>
          <w:rFonts w:ascii="Verdana" w:hAnsi="Verdana"/>
          <w:sz w:val="20"/>
          <w:szCs w:val="20"/>
        </w:rPr>
        <w:pPrChange w:id="15" w:author="Jessica Casillas" w:date="2021-08-31T16:23:00Z">
          <w:pPr>
            <w:pStyle w:val="ListParagraph"/>
            <w:numPr>
              <w:numId w:val="7"/>
            </w:numPr>
            <w:ind w:hanging="360"/>
          </w:pPr>
        </w:pPrChange>
      </w:pPr>
    </w:p>
    <w:p w14:paraId="7C95696F" w14:textId="77777777" w:rsidR="008C739B" w:rsidRPr="008C739B" w:rsidRDefault="008C739B" w:rsidP="008C739B">
      <w:pPr>
        <w:rPr>
          <w:rFonts w:ascii="Verdana" w:hAnsi="Verdana"/>
          <w:color w:val="000000" w:themeColor="text1"/>
          <w:sz w:val="20"/>
          <w:szCs w:val="20"/>
        </w:rPr>
      </w:pPr>
      <w:r w:rsidRPr="008C739B">
        <w:rPr>
          <w:rFonts w:ascii="Verdana"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3F44A914" w14:textId="77777777" w:rsidR="00207670" w:rsidRDefault="00207670" w:rsidP="00207670">
      <w:pPr>
        <w:rPr>
          <w:rFonts w:ascii="Verdana" w:hAnsi="Verdana"/>
          <w:b/>
          <w:sz w:val="20"/>
          <w:szCs w:val="20"/>
          <w:u w:val="single"/>
        </w:rPr>
      </w:pPr>
      <w:r w:rsidRPr="002C0A52">
        <w:rPr>
          <w:rFonts w:ascii="Verdana" w:hAnsi="Verdana"/>
          <w:b/>
          <w:sz w:val="20"/>
          <w:szCs w:val="20"/>
          <w:u w:val="single"/>
        </w:rPr>
        <w:t>Retention Periods</w:t>
      </w:r>
    </w:p>
    <w:p w14:paraId="48173629" w14:textId="77777777" w:rsidR="00207670" w:rsidRDefault="00207670" w:rsidP="00207670">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3D85B130" w14:textId="667F2241" w:rsidR="00207670" w:rsidRPr="00067862" w:rsidRDefault="001516F0" w:rsidP="00207670">
      <w:pPr>
        <w:rPr>
          <w:rFonts w:ascii="Verdana" w:hAnsi="Verdana"/>
          <w:sz w:val="20"/>
          <w:szCs w:val="20"/>
        </w:rPr>
      </w:pPr>
      <w:r>
        <w:rPr>
          <w:rFonts w:ascii="Verdana" w:hAnsi="Verdana"/>
          <w:color w:val="5B9BD5" w:themeColor="accent1"/>
          <w:sz w:val="20"/>
          <w:szCs w:val="20"/>
        </w:rPr>
        <w:t>Once we have finished recruitment for the role you applie</w:t>
      </w:r>
      <w:r w:rsidR="00A44E7F">
        <w:rPr>
          <w:rFonts w:ascii="Verdana" w:hAnsi="Verdana"/>
          <w:color w:val="5B9BD5" w:themeColor="accent1"/>
          <w:sz w:val="20"/>
          <w:szCs w:val="20"/>
        </w:rPr>
        <w:t>d</w:t>
      </w:r>
      <w:r>
        <w:rPr>
          <w:rFonts w:ascii="Verdana" w:hAnsi="Verdana"/>
          <w:color w:val="5B9BD5" w:themeColor="accent1"/>
          <w:sz w:val="20"/>
          <w:szCs w:val="20"/>
        </w:rPr>
        <w:t xml:space="preserve"> for, we will then </w:t>
      </w:r>
      <w:r w:rsidR="004913F3">
        <w:rPr>
          <w:rFonts w:ascii="Verdana" w:hAnsi="Verdana"/>
          <w:color w:val="5B9BD5" w:themeColor="accent1"/>
          <w:sz w:val="20"/>
          <w:szCs w:val="20"/>
        </w:rPr>
        <w:t xml:space="preserve">store your information in accordance with </w:t>
      </w:r>
      <w:r w:rsidR="00A44E7F">
        <w:rPr>
          <w:rFonts w:ascii="Verdana" w:hAnsi="Verdana"/>
          <w:color w:val="5B9BD5" w:themeColor="accent1"/>
          <w:sz w:val="20"/>
          <w:szCs w:val="20"/>
        </w:rPr>
        <w:t>our Retention Policy.</w:t>
      </w:r>
      <w:r w:rsidR="00207670">
        <w:rPr>
          <w:rFonts w:ascii="Verdana" w:hAnsi="Verdana"/>
          <w:color w:val="5B9BD5" w:themeColor="accent1"/>
          <w:sz w:val="20"/>
          <w:szCs w:val="20"/>
        </w:rPr>
        <w:t xml:space="preserve"> This can be found </w:t>
      </w:r>
      <w:ins w:id="16" w:author="NicoleE" w:date="2021-09-22T10:20:00Z">
        <w:r w:rsidR="00A37703">
          <w:rPr>
            <w:rFonts w:ascii="Verdana" w:hAnsi="Verdana"/>
            <w:color w:val="5B9BD5" w:themeColor="accent1"/>
            <w:sz w:val="20"/>
            <w:szCs w:val="20"/>
          </w:rPr>
          <w:t>in the School Office</w:t>
        </w:r>
      </w:ins>
      <w:del w:id="17" w:author="NicoleE" w:date="2021-09-22T10:20:00Z">
        <w:r w:rsidR="00207670" w:rsidDel="00A37703">
          <w:rPr>
            <w:rFonts w:ascii="Verdana" w:hAnsi="Verdana"/>
            <w:color w:val="5B9BD5" w:themeColor="accent1"/>
            <w:sz w:val="20"/>
            <w:szCs w:val="20"/>
          </w:rPr>
          <w:delText>[</w:delText>
        </w:r>
        <w:r w:rsidR="00207670" w:rsidRPr="00346E46" w:rsidDel="00A37703">
          <w:rPr>
            <w:rFonts w:ascii="Verdana" w:hAnsi="Verdana"/>
            <w:color w:val="5B9BD5" w:themeColor="accent1"/>
            <w:sz w:val="20"/>
            <w:szCs w:val="20"/>
            <w:highlight w:val="yellow"/>
          </w:rPr>
          <w:delText>LOCATION</w:delText>
        </w:r>
        <w:r w:rsidR="00207670" w:rsidDel="00A37703">
          <w:rPr>
            <w:rFonts w:ascii="Verdana" w:hAnsi="Verdana"/>
            <w:color w:val="5B9BD5" w:themeColor="accent1"/>
            <w:sz w:val="20"/>
            <w:szCs w:val="20"/>
          </w:rPr>
          <w:delText>].</w:delText>
        </w:r>
      </w:del>
    </w:p>
    <w:p w14:paraId="4CEB66AA" w14:textId="77777777" w:rsidR="00207670" w:rsidRDefault="00207670" w:rsidP="00207670">
      <w:pPr>
        <w:rPr>
          <w:rFonts w:ascii="Verdana" w:hAnsi="Verdana"/>
          <w:b/>
          <w:sz w:val="20"/>
          <w:szCs w:val="20"/>
          <w:u w:val="single"/>
        </w:rPr>
      </w:pPr>
      <w:r w:rsidRPr="00D0419B">
        <w:rPr>
          <w:rFonts w:ascii="Verdana" w:hAnsi="Verdana"/>
          <w:b/>
          <w:sz w:val="20"/>
          <w:szCs w:val="20"/>
          <w:u w:val="single"/>
        </w:rPr>
        <w:t>Security</w:t>
      </w:r>
    </w:p>
    <w:p w14:paraId="7DCE54A1" w14:textId="0FBEB5BB" w:rsidR="00207670" w:rsidRDefault="00207670" w:rsidP="00207670">
      <w:pPr>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w:t>
      </w:r>
      <w:del w:id="18" w:author="NicoleE" w:date="2021-09-22T10:20:00Z">
        <w:r w:rsidDel="00A37703">
          <w:rPr>
            <w:rFonts w:ascii="Verdana" w:hAnsi="Verdana"/>
            <w:sz w:val="20"/>
            <w:szCs w:val="20"/>
          </w:rPr>
          <w:delText>Details of these measures are available [</w:delText>
        </w:r>
        <w:r w:rsidRPr="00D0419B" w:rsidDel="00A37703">
          <w:rPr>
            <w:rFonts w:ascii="Verdana" w:hAnsi="Verdana"/>
            <w:sz w:val="20"/>
            <w:szCs w:val="20"/>
            <w:highlight w:val="yellow"/>
          </w:rPr>
          <w:delText>DETAILS</w:delText>
        </w:r>
        <w:r w:rsidDel="00A37703">
          <w:rPr>
            <w:rFonts w:ascii="Verdana" w:hAnsi="Verdana"/>
            <w:sz w:val="20"/>
            <w:szCs w:val="20"/>
          </w:rPr>
          <w:delText>].</w:delText>
        </w:r>
      </w:del>
    </w:p>
    <w:p w14:paraId="6F91B2A0" w14:textId="05433FDC" w:rsidR="00207670" w:rsidRDefault="00207670" w:rsidP="00207670">
      <w:pPr>
        <w:rPr>
          <w:rFonts w:ascii="Verdana" w:hAnsi="Verdana"/>
          <w:sz w:val="20"/>
          <w:szCs w:val="20"/>
        </w:rPr>
      </w:pPr>
      <w:r>
        <w:rPr>
          <w:rFonts w:ascii="Verdana" w:hAnsi="Verdana"/>
          <w:sz w:val="20"/>
          <w:szCs w:val="20"/>
        </w:rPr>
        <w:t>You can find further details of our security procedures within our Data Breach policy and our Information Security polic</w:t>
      </w:r>
      <w:ins w:id="19" w:author="NicoleE" w:date="2021-09-22T10:21:00Z">
        <w:r w:rsidR="00A37703">
          <w:rPr>
            <w:rFonts w:ascii="Verdana" w:hAnsi="Verdana"/>
            <w:sz w:val="20"/>
            <w:szCs w:val="20"/>
          </w:rPr>
          <w:t>y.</w:t>
        </w:r>
      </w:ins>
      <w:del w:id="20" w:author="NicoleE" w:date="2021-09-22T10:21:00Z">
        <w:r w:rsidDel="00A37703">
          <w:rPr>
            <w:rFonts w:ascii="Verdana" w:hAnsi="Verdana"/>
            <w:sz w:val="20"/>
            <w:szCs w:val="20"/>
          </w:rPr>
          <w:delText>y, which can be found [</w:delText>
        </w:r>
        <w:r w:rsidRPr="00346E46" w:rsidDel="00A37703">
          <w:rPr>
            <w:rFonts w:ascii="Verdana" w:hAnsi="Verdana"/>
            <w:sz w:val="20"/>
            <w:szCs w:val="20"/>
            <w:highlight w:val="yellow"/>
          </w:rPr>
          <w:delText>LOCATION</w:delText>
        </w:r>
        <w:r w:rsidDel="00A37703">
          <w:rPr>
            <w:rFonts w:ascii="Verdana" w:hAnsi="Verdana"/>
            <w:sz w:val="20"/>
            <w:szCs w:val="20"/>
          </w:rPr>
          <w:delText>].</w:delText>
        </w:r>
      </w:del>
    </w:p>
    <w:p w14:paraId="22CD9C61" w14:textId="77777777" w:rsidR="00AF696B" w:rsidRDefault="00AF696B" w:rsidP="00127C92">
      <w:pPr>
        <w:rPr>
          <w:rFonts w:ascii="Verdana" w:hAnsi="Verdana"/>
          <w:b/>
          <w:sz w:val="20"/>
          <w:szCs w:val="20"/>
          <w:u w:val="single"/>
        </w:rPr>
      </w:pPr>
      <w:proofErr w:type="gramStart"/>
      <w:r w:rsidRPr="00AF696B">
        <w:rPr>
          <w:rFonts w:ascii="Verdana" w:hAnsi="Verdana"/>
          <w:b/>
          <w:sz w:val="20"/>
          <w:szCs w:val="20"/>
          <w:u w:val="single"/>
        </w:rPr>
        <w:t>Your</w:t>
      </w:r>
      <w:proofErr w:type="gramEnd"/>
      <w:r w:rsidRPr="00AF696B">
        <w:rPr>
          <w:rFonts w:ascii="Verdana" w:hAnsi="Verdana"/>
          <w:b/>
          <w:sz w:val="20"/>
          <w:szCs w:val="20"/>
          <w:u w:val="single"/>
        </w:rPr>
        <w:t xml:space="preserve"> Rights Of Access, Correction, Erasure And Restriction</w:t>
      </w:r>
    </w:p>
    <w:p w14:paraId="44F4E8B7" w14:textId="77777777" w:rsidR="00AF696B" w:rsidRDefault="00742075" w:rsidP="00127C92">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2908628" w14:textId="77777777" w:rsidR="00742075" w:rsidRDefault="00742075" w:rsidP="00127C92">
      <w:pPr>
        <w:rPr>
          <w:rFonts w:ascii="Verdana" w:hAnsi="Verdana"/>
          <w:sz w:val="20"/>
          <w:szCs w:val="20"/>
        </w:rPr>
      </w:pPr>
      <w:r>
        <w:rPr>
          <w:rFonts w:ascii="Verdana" w:hAnsi="Verdana"/>
          <w:sz w:val="20"/>
          <w:szCs w:val="20"/>
        </w:rPr>
        <w:lastRenderedPageBreak/>
        <w:t>Under certain circumstances by law you have the right to: -</w:t>
      </w:r>
    </w:p>
    <w:p w14:paraId="7D775F8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6799BF2D"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048042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5D52297"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C9CD871"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38283BDF"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7A8DA529" w14:textId="53DE4830"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del w:id="21" w:author="NicoleE" w:date="2021-09-22T10:21:00Z">
        <w:r w:rsidDel="00A37703">
          <w:rPr>
            <w:rFonts w:ascii="Verdana" w:hAnsi="Verdana"/>
            <w:sz w:val="20"/>
            <w:szCs w:val="20"/>
          </w:rPr>
          <w:delText>[</w:delText>
        </w:r>
        <w:r w:rsidRPr="00742075" w:rsidDel="00A37703">
          <w:rPr>
            <w:rFonts w:ascii="Verdana" w:hAnsi="Verdana"/>
            <w:sz w:val="20"/>
            <w:szCs w:val="20"/>
            <w:highlight w:val="yellow"/>
          </w:rPr>
          <w:delText>NAME</w:delText>
        </w:r>
        <w:r w:rsidDel="00A37703">
          <w:rPr>
            <w:rFonts w:ascii="Verdana" w:hAnsi="Verdana"/>
            <w:sz w:val="20"/>
            <w:szCs w:val="20"/>
          </w:rPr>
          <w:delText>]</w:delText>
        </w:r>
      </w:del>
      <w:ins w:id="22" w:author="NicoleE" w:date="2021-09-22T10:21:00Z">
        <w:r w:rsidR="00A37703">
          <w:rPr>
            <w:rFonts w:ascii="Verdana" w:hAnsi="Verdana"/>
            <w:sz w:val="20"/>
            <w:szCs w:val="20"/>
          </w:rPr>
          <w:t xml:space="preserve">the </w:t>
        </w:r>
        <w:proofErr w:type="spellStart"/>
        <w:r w:rsidR="00A37703">
          <w:rPr>
            <w:rFonts w:ascii="Verdana" w:hAnsi="Verdana"/>
            <w:sz w:val="20"/>
            <w:szCs w:val="20"/>
          </w:rPr>
          <w:t>Headteacher</w:t>
        </w:r>
      </w:ins>
      <w:proofErr w:type="spellEnd"/>
      <w:r>
        <w:rPr>
          <w:rFonts w:ascii="Verdana" w:hAnsi="Verdana"/>
          <w:sz w:val="20"/>
          <w:szCs w:val="20"/>
        </w:rPr>
        <w:t xml:space="preserve"> in writing. </w:t>
      </w:r>
    </w:p>
    <w:p w14:paraId="27061D38" w14:textId="6E8B1172"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roofErr w:type="gramStart"/>
      <w:r>
        <w:rPr>
          <w:rFonts w:ascii="Verdana" w:hAnsi="Verdana"/>
          <w:sz w:val="20"/>
          <w:szCs w:val="20"/>
        </w:rPr>
        <w:t>..</w:t>
      </w:r>
      <w:proofErr w:type="gramEnd"/>
    </w:p>
    <w:p w14:paraId="309BA29E" w14:textId="77777777" w:rsidR="00742075" w:rsidRDefault="00742075" w:rsidP="00742075">
      <w:pPr>
        <w:rPr>
          <w:rFonts w:ascii="Verdana" w:hAnsi="Verdana"/>
          <w:b/>
          <w:sz w:val="20"/>
          <w:szCs w:val="20"/>
        </w:rPr>
      </w:pPr>
      <w:r w:rsidRPr="00742075">
        <w:rPr>
          <w:rFonts w:ascii="Verdana" w:hAnsi="Verdana"/>
          <w:b/>
          <w:sz w:val="20"/>
          <w:szCs w:val="20"/>
        </w:rPr>
        <w:t>Right To Withdraw Consent</w:t>
      </w:r>
    </w:p>
    <w:p w14:paraId="5DBA66DB" w14:textId="43D0EE35"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del w:id="23" w:author="NicoleE" w:date="2021-09-22T10:21:00Z">
        <w:r w:rsidDel="00A37703">
          <w:rPr>
            <w:rFonts w:ascii="Verdana" w:hAnsi="Verdana"/>
            <w:sz w:val="20"/>
            <w:szCs w:val="20"/>
          </w:rPr>
          <w:delText>[</w:delText>
        </w:r>
        <w:r w:rsidRPr="008B7D7A" w:rsidDel="00A37703">
          <w:rPr>
            <w:rFonts w:ascii="Verdana" w:hAnsi="Verdana"/>
            <w:sz w:val="20"/>
            <w:szCs w:val="20"/>
            <w:highlight w:val="yellow"/>
          </w:rPr>
          <w:delText>NAME</w:delText>
        </w:r>
        <w:r w:rsidDel="00A37703">
          <w:rPr>
            <w:rFonts w:ascii="Verdana" w:hAnsi="Verdana"/>
            <w:sz w:val="20"/>
            <w:szCs w:val="20"/>
          </w:rPr>
          <w:delText>].</w:delText>
        </w:r>
      </w:del>
      <w:ins w:id="24" w:author="NicoleE" w:date="2021-09-22T10:21:00Z">
        <w:r w:rsidR="00A37703">
          <w:rPr>
            <w:rFonts w:ascii="Verdana" w:hAnsi="Verdana"/>
            <w:sz w:val="20"/>
            <w:szCs w:val="20"/>
          </w:rPr>
          <w:t xml:space="preserve">the </w:t>
        </w:r>
        <w:proofErr w:type="spellStart"/>
        <w:r w:rsidR="00A37703">
          <w:rPr>
            <w:rFonts w:ascii="Verdana" w:hAnsi="Verdana"/>
            <w:sz w:val="20"/>
            <w:szCs w:val="20"/>
          </w:rPr>
          <w:t>Headteacher</w:t>
        </w:r>
        <w:proofErr w:type="spellEnd"/>
        <w:r w:rsidR="00A37703">
          <w:rPr>
            <w:rFonts w:ascii="Verdana" w:hAnsi="Verdana"/>
            <w:sz w:val="20"/>
            <w:szCs w:val="20"/>
          </w:rPr>
          <w:t>.</w:t>
        </w:r>
      </w:ins>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5308C92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proofErr w:type="gramStart"/>
      <w:r>
        <w:rPr>
          <w:rFonts w:ascii="Verdana" w:hAnsi="Verdana"/>
          <w:b/>
          <w:sz w:val="20"/>
          <w:szCs w:val="20"/>
          <w:u w:val="single"/>
        </w:rPr>
        <w:t>To</w:t>
      </w:r>
      <w:proofErr w:type="gramEnd"/>
      <w:r>
        <w:rPr>
          <w:rFonts w:ascii="Verdana" w:hAnsi="Verdana"/>
          <w:b/>
          <w:sz w:val="20"/>
          <w:szCs w:val="20"/>
          <w:u w:val="single"/>
        </w:rPr>
        <w:t xml:space="preserve"> Raise A Concern</w:t>
      </w:r>
    </w:p>
    <w:p w14:paraId="1318F492" w14:textId="2D51058D" w:rsidR="008B7D7A" w:rsidRDefault="008B7D7A" w:rsidP="00742075">
      <w:pPr>
        <w:rPr>
          <w:rFonts w:ascii="Verdana" w:hAnsi="Verdana"/>
          <w:sz w:val="20"/>
          <w:szCs w:val="20"/>
        </w:rPr>
      </w:pPr>
      <w:r>
        <w:rPr>
          <w:rFonts w:ascii="Verdana" w:hAnsi="Verdana"/>
          <w:sz w:val="20"/>
          <w:szCs w:val="20"/>
        </w:rPr>
        <w:t xml:space="preserve">We hope that </w:t>
      </w:r>
      <w:del w:id="25" w:author="NicoleE" w:date="2021-09-22T10:21:00Z">
        <w:r w:rsidDel="00A37703">
          <w:rPr>
            <w:rFonts w:ascii="Verdana" w:hAnsi="Verdana"/>
            <w:sz w:val="20"/>
            <w:szCs w:val="20"/>
          </w:rPr>
          <w:delText>[</w:delText>
        </w:r>
        <w:r w:rsidRPr="00A94B86" w:rsidDel="00A37703">
          <w:rPr>
            <w:rFonts w:ascii="Verdana" w:hAnsi="Verdana"/>
            <w:sz w:val="20"/>
            <w:szCs w:val="20"/>
            <w:highlight w:val="yellow"/>
          </w:rPr>
          <w:delText>NAME</w:delText>
        </w:r>
        <w:r w:rsidDel="00A37703">
          <w:rPr>
            <w:rFonts w:ascii="Verdana" w:hAnsi="Verdana"/>
            <w:sz w:val="20"/>
            <w:szCs w:val="20"/>
          </w:rPr>
          <w:delText>]</w:delText>
        </w:r>
      </w:del>
      <w:ins w:id="26" w:author="NicoleE" w:date="2021-09-22T10:21:00Z">
        <w:r w:rsidR="00A37703">
          <w:rPr>
            <w:rFonts w:ascii="Verdana" w:hAnsi="Verdana"/>
            <w:sz w:val="20"/>
            <w:szCs w:val="20"/>
          </w:rPr>
          <w:t xml:space="preserve">the </w:t>
        </w:r>
        <w:proofErr w:type="spellStart"/>
        <w:r w:rsidR="00A37703">
          <w:rPr>
            <w:rFonts w:ascii="Verdana" w:hAnsi="Verdana"/>
            <w:sz w:val="20"/>
            <w:szCs w:val="20"/>
          </w:rPr>
          <w:t>Headteacher</w:t>
        </w:r>
      </w:ins>
      <w:proofErr w:type="spellEnd"/>
      <w:r>
        <w:rPr>
          <w:rFonts w:ascii="Verdana" w:hAnsi="Verdana"/>
          <w:sz w:val="20"/>
          <w:szCs w:val="20"/>
        </w:rPr>
        <w:t xml:space="preserve"> can resolve any query you raise about our use of your information in the first instance.</w:t>
      </w:r>
    </w:p>
    <w:p w14:paraId="3F6B4900" w14:textId="13F89570" w:rsidR="008B7D7A" w:rsidRDefault="008B7D7A" w:rsidP="00C11DCB">
      <w:pPr>
        <w:spacing w:after="0"/>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ins w:id="27" w:author="NicoleE" w:date="2021-09-22T10:22:00Z">
        <w:r w:rsidR="00A37703">
          <w:rPr>
            <w:rFonts w:ascii="Verdana" w:hAnsi="Verdana"/>
            <w:sz w:val="20"/>
            <w:szCs w:val="20"/>
          </w:rPr>
          <w:t>the Headteacher</w:t>
        </w:r>
      </w:ins>
      <w:bookmarkStart w:id="28" w:name="_GoBack"/>
      <w:bookmarkEnd w:id="28"/>
      <w:del w:id="29" w:author="NicoleE" w:date="2021-09-22T10:22:00Z">
        <w:r w:rsidR="00A94B86" w:rsidDel="00A37703">
          <w:rPr>
            <w:rFonts w:ascii="Verdana" w:hAnsi="Verdana"/>
            <w:sz w:val="20"/>
            <w:szCs w:val="20"/>
          </w:rPr>
          <w:delText>[</w:delText>
        </w:r>
        <w:r w:rsidR="00A94B86" w:rsidRPr="00A94B86" w:rsidDel="00A37703">
          <w:rPr>
            <w:rFonts w:ascii="Verdana" w:hAnsi="Verdana"/>
            <w:sz w:val="20"/>
            <w:szCs w:val="20"/>
            <w:highlight w:val="yellow"/>
          </w:rPr>
          <w:delText>NAM</w:delText>
        </w:r>
      </w:del>
      <w:del w:id="30" w:author="NicoleE" w:date="2021-09-22T10:21:00Z">
        <w:r w:rsidR="00A94B86" w:rsidRPr="00A94B86" w:rsidDel="00A37703">
          <w:rPr>
            <w:rFonts w:ascii="Verdana" w:hAnsi="Verdana"/>
            <w:sz w:val="20"/>
            <w:szCs w:val="20"/>
            <w:highlight w:val="yellow"/>
          </w:rPr>
          <w:delText>E</w:delText>
        </w:r>
        <w:r w:rsidR="00A94B86" w:rsidDel="00A37703">
          <w:rPr>
            <w:rFonts w:ascii="Verdana" w:hAnsi="Verdana"/>
            <w:sz w:val="20"/>
            <w:szCs w:val="20"/>
          </w:rPr>
          <w:delText>]</w:delText>
        </w:r>
      </w:del>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11DC552D" w14:textId="77777777" w:rsidR="00C11DCB" w:rsidRDefault="00C11DCB" w:rsidP="00C11DCB">
      <w:pPr>
        <w:spacing w:after="0"/>
        <w:rPr>
          <w:rFonts w:ascii="Verdana" w:hAnsi="Verdana"/>
          <w:sz w:val="20"/>
          <w:szCs w:val="20"/>
        </w:rPr>
      </w:pPr>
    </w:p>
    <w:p w14:paraId="4CBC6076" w14:textId="77777777" w:rsidR="00C11DCB" w:rsidRPr="00C11DCB" w:rsidRDefault="00C11DCB" w:rsidP="00C11DCB">
      <w:pPr>
        <w:spacing w:after="0"/>
        <w:rPr>
          <w:rFonts w:ascii="Verdana" w:hAnsi="Verdana"/>
          <w:sz w:val="20"/>
          <w:szCs w:val="20"/>
        </w:rPr>
      </w:pPr>
      <w:r w:rsidRPr="00C11DCB">
        <w:rPr>
          <w:rFonts w:ascii="Verdana" w:hAnsi="Verdana"/>
          <w:sz w:val="20"/>
          <w:szCs w:val="20"/>
        </w:rPr>
        <w:t>Data Protection Officer: Judicium Consulting Limited</w:t>
      </w:r>
    </w:p>
    <w:p w14:paraId="71CD62C9" w14:textId="77777777" w:rsidR="00C11DCB" w:rsidRPr="00C11DCB" w:rsidRDefault="00C11DCB" w:rsidP="00C11DCB">
      <w:pPr>
        <w:spacing w:after="0"/>
        <w:rPr>
          <w:rFonts w:ascii="Verdana" w:hAnsi="Verdana"/>
          <w:sz w:val="20"/>
          <w:szCs w:val="20"/>
        </w:rPr>
      </w:pPr>
      <w:r w:rsidRPr="00C11DCB">
        <w:rPr>
          <w:rFonts w:ascii="Verdana" w:hAnsi="Verdana"/>
          <w:sz w:val="20"/>
          <w:szCs w:val="20"/>
        </w:rPr>
        <w:t>Address: 72 Cannon Street, London, EC4N 6AE</w:t>
      </w:r>
    </w:p>
    <w:p w14:paraId="6F53A3A4"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14:paraId="76B9B6B2" w14:textId="77777777" w:rsidR="00C11DCB" w:rsidRPr="00C11DCB" w:rsidRDefault="00C11DCB" w:rsidP="00C11DCB">
      <w:pPr>
        <w:spacing w:after="0"/>
        <w:rPr>
          <w:rFonts w:ascii="Verdana" w:hAnsi="Verdana"/>
          <w:sz w:val="20"/>
          <w:szCs w:val="20"/>
        </w:rPr>
      </w:pPr>
      <w:r w:rsidRPr="00C11DCB">
        <w:rPr>
          <w:rFonts w:ascii="Verdana" w:hAnsi="Verdana"/>
          <w:sz w:val="20"/>
          <w:szCs w:val="20"/>
        </w:rPr>
        <w:t>Web: www.judiciumeducation.co.uk</w:t>
      </w:r>
    </w:p>
    <w:p w14:paraId="4DA2CF10"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Lead Contact: Craig Stilwell </w:t>
      </w:r>
    </w:p>
    <w:p w14:paraId="79EE7126" w14:textId="77777777" w:rsidR="008B7D7A" w:rsidRP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E">
    <w15:presenceInfo w15:providerId="None" w15:userId="NicoleE"/>
  </w15:person>
  <w15:person w15:author="Jessica Casillas">
    <w15:presenceInfo w15:providerId="AD" w15:userId="S::jessica.casillas@judicium.com::7d743e61-8080-4ac1-ba05-2a13249978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1001C8"/>
    <w:rsid w:val="00127C92"/>
    <w:rsid w:val="001516F0"/>
    <w:rsid w:val="001D31CC"/>
    <w:rsid w:val="00207670"/>
    <w:rsid w:val="00286A2F"/>
    <w:rsid w:val="002A54A6"/>
    <w:rsid w:val="002F46C8"/>
    <w:rsid w:val="00321511"/>
    <w:rsid w:val="003F0B5F"/>
    <w:rsid w:val="0047509F"/>
    <w:rsid w:val="004913F3"/>
    <w:rsid w:val="004D188D"/>
    <w:rsid w:val="004F7CC1"/>
    <w:rsid w:val="00507DB6"/>
    <w:rsid w:val="00517340"/>
    <w:rsid w:val="0063067E"/>
    <w:rsid w:val="006A6F12"/>
    <w:rsid w:val="006B114B"/>
    <w:rsid w:val="0071491E"/>
    <w:rsid w:val="007374FE"/>
    <w:rsid w:val="00742075"/>
    <w:rsid w:val="007D72FE"/>
    <w:rsid w:val="008B7D7A"/>
    <w:rsid w:val="008C5591"/>
    <w:rsid w:val="008C739B"/>
    <w:rsid w:val="00A37703"/>
    <w:rsid w:val="00A44E7F"/>
    <w:rsid w:val="00A94B86"/>
    <w:rsid w:val="00AC49F9"/>
    <w:rsid w:val="00AE1E6E"/>
    <w:rsid w:val="00AF696B"/>
    <w:rsid w:val="00B00B07"/>
    <w:rsid w:val="00C11DCB"/>
    <w:rsid w:val="00C12CF9"/>
    <w:rsid w:val="00CA2430"/>
    <w:rsid w:val="00D0419B"/>
    <w:rsid w:val="00D30061"/>
    <w:rsid w:val="00D52B53"/>
    <w:rsid w:val="00DF0AD6"/>
    <w:rsid w:val="00E0220F"/>
    <w:rsid w:val="00E06137"/>
    <w:rsid w:val="00E17AFD"/>
    <w:rsid w:val="00E5620C"/>
    <w:rsid w:val="00E71B45"/>
    <w:rsid w:val="00F821A0"/>
    <w:rsid w:val="00FB7EF0"/>
    <w:rsid w:val="00FC2897"/>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633"/>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FB7EF0"/>
    <w:rPr>
      <w:sz w:val="16"/>
      <w:szCs w:val="16"/>
    </w:rPr>
  </w:style>
  <w:style w:type="paragraph" w:styleId="CommentText">
    <w:name w:val="annotation text"/>
    <w:basedOn w:val="Normal"/>
    <w:link w:val="CommentTextChar"/>
    <w:uiPriority w:val="99"/>
    <w:semiHidden/>
    <w:unhideWhenUsed/>
    <w:rsid w:val="00FB7EF0"/>
    <w:pPr>
      <w:spacing w:line="240" w:lineRule="auto"/>
    </w:pPr>
    <w:rPr>
      <w:sz w:val="20"/>
      <w:szCs w:val="20"/>
    </w:rPr>
  </w:style>
  <w:style w:type="character" w:customStyle="1" w:styleId="CommentTextChar">
    <w:name w:val="Comment Text Char"/>
    <w:basedOn w:val="DefaultParagraphFont"/>
    <w:link w:val="CommentText"/>
    <w:uiPriority w:val="99"/>
    <w:semiHidden/>
    <w:rsid w:val="00FB7EF0"/>
    <w:rPr>
      <w:sz w:val="20"/>
      <w:szCs w:val="20"/>
    </w:rPr>
  </w:style>
  <w:style w:type="paragraph" w:styleId="CommentSubject">
    <w:name w:val="annotation subject"/>
    <w:basedOn w:val="CommentText"/>
    <w:next w:val="CommentText"/>
    <w:link w:val="CommentSubjectChar"/>
    <w:uiPriority w:val="99"/>
    <w:semiHidden/>
    <w:unhideWhenUsed/>
    <w:rsid w:val="00FB7EF0"/>
    <w:rPr>
      <w:b/>
      <w:bCs/>
    </w:rPr>
  </w:style>
  <w:style w:type="character" w:customStyle="1" w:styleId="CommentSubjectChar">
    <w:name w:val="Comment Subject Char"/>
    <w:basedOn w:val="CommentTextChar"/>
    <w:link w:val="CommentSubject"/>
    <w:uiPriority w:val="99"/>
    <w:semiHidden/>
    <w:rsid w:val="00FB7EF0"/>
    <w:rPr>
      <w:b/>
      <w:bCs/>
      <w:sz w:val="20"/>
      <w:szCs w:val="20"/>
    </w:rPr>
  </w:style>
  <w:style w:type="paragraph" w:styleId="BalloonText">
    <w:name w:val="Balloon Text"/>
    <w:basedOn w:val="Normal"/>
    <w:link w:val="BalloonTextChar"/>
    <w:uiPriority w:val="99"/>
    <w:semiHidden/>
    <w:unhideWhenUsed/>
    <w:rsid w:val="00FB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F0"/>
    <w:rPr>
      <w:rFonts w:ascii="Segoe UI" w:hAnsi="Segoe UI" w:cs="Segoe UI"/>
      <w:sz w:val="18"/>
      <w:szCs w:val="18"/>
    </w:rPr>
  </w:style>
  <w:style w:type="paragraph" w:styleId="Revision">
    <w:name w:val="Revision"/>
    <w:hidden/>
    <w:uiPriority w:val="99"/>
    <w:semiHidden/>
    <w:rsid w:val="00517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2.xml><?xml version="1.0" encoding="utf-8"?>
<ds:datastoreItem xmlns:ds="http://schemas.openxmlformats.org/officeDocument/2006/customXml" ds:itemID="{C7C451A7-C52F-4862-AEDB-73CBF2A5D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4D798-7E40-4E53-8795-0D2C8347435D}">
  <ds:schemaRefs>
    <ds:schemaRef ds:uri="597cb5e4-2c5a-4c8f-bfa7-47188d58465f"/>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56b253c-0c4c-4d44-8891-f63efe3d37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NicoleE</cp:lastModifiedBy>
  <cp:revision>2</cp:revision>
  <dcterms:created xsi:type="dcterms:W3CDTF">2021-09-22T09:22:00Z</dcterms:created>
  <dcterms:modified xsi:type="dcterms:W3CDTF">2021-09-22T09:22:00Z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